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E1" w:rsidRDefault="007C3EE1" w:rsidP="00C960D1">
      <w:pPr>
        <w:pStyle w:val="Ttulo1"/>
        <w:spacing w:before="0"/>
        <w:jc w:val="both"/>
        <w:rPr>
          <w:rFonts w:ascii="Times New Roman" w:eastAsia="MS Gothic" w:hAnsi="Times New Roman"/>
          <w:color w:val="auto"/>
          <w:sz w:val="24"/>
          <w:szCs w:val="24"/>
        </w:rPr>
      </w:pPr>
    </w:p>
    <w:p w:rsidR="00C960D1" w:rsidRDefault="00C960D1" w:rsidP="00BE4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FE4B08" w:rsidRDefault="00FE4B08" w:rsidP="00BE4E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  <w:sz w:val="24"/>
          <w:szCs w:val="24"/>
        </w:rPr>
      </w:pPr>
    </w:p>
    <w:p w:rsidR="00BE4E3C" w:rsidRDefault="00BE4E3C" w:rsidP="00BE4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880">
        <w:rPr>
          <w:rFonts w:ascii="Times New Roman" w:hAnsi="Times New Roman"/>
          <w:b/>
          <w:sz w:val="24"/>
          <w:szCs w:val="24"/>
        </w:rPr>
        <w:t>NBC P</w:t>
      </w:r>
      <w:r w:rsidR="001F1076">
        <w:rPr>
          <w:rFonts w:ascii="Times New Roman" w:hAnsi="Times New Roman"/>
          <w:b/>
          <w:sz w:val="24"/>
          <w:szCs w:val="24"/>
        </w:rPr>
        <w:t>G</w:t>
      </w:r>
      <w:r w:rsidR="0031463C">
        <w:rPr>
          <w:rFonts w:ascii="Times New Roman" w:hAnsi="Times New Roman"/>
          <w:b/>
          <w:sz w:val="24"/>
          <w:szCs w:val="24"/>
        </w:rPr>
        <w:t xml:space="preserve"> </w:t>
      </w:r>
      <w:r w:rsidR="007F0E1F">
        <w:rPr>
          <w:rFonts w:ascii="Times New Roman" w:hAnsi="Times New Roman"/>
          <w:b/>
          <w:sz w:val="24"/>
          <w:szCs w:val="24"/>
        </w:rPr>
        <w:t>12</w:t>
      </w:r>
      <w:r w:rsidR="00DB3C15">
        <w:rPr>
          <w:rFonts w:ascii="Times New Roman" w:hAnsi="Times New Roman"/>
          <w:b/>
          <w:sz w:val="24"/>
          <w:szCs w:val="24"/>
        </w:rPr>
        <w:t xml:space="preserve"> (R1)</w:t>
      </w:r>
      <w:r w:rsidR="007F0E1F">
        <w:rPr>
          <w:rFonts w:ascii="Times New Roman" w:hAnsi="Times New Roman"/>
          <w:b/>
          <w:sz w:val="24"/>
          <w:szCs w:val="24"/>
        </w:rPr>
        <w:t xml:space="preserve"> </w:t>
      </w:r>
      <w:r w:rsidRPr="003E4880">
        <w:rPr>
          <w:rFonts w:ascii="Times New Roman" w:hAnsi="Times New Roman"/>
          <w:b/>
          <w:sz w:val="24"/>
          <w:szCs w:val="24"/>
        </w:rPr>
        <w:t>– EDUCAÇÃO PROFISSIONAL CONTINUADA</w:t>
      </w:r>
    </w:p>
    <w:p w:rsidR="0040383D" w:rsidRPr="003E4880" w:rsidRDefault="0040383D" w:rsidP="00BE4E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6E91" w:rsidRDefault="00FC6E91" w:rsidP="00BB6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0"/>
        <w:gridCol w:w="1448"/>
      </w:tblGrid>
      <w:tr w:rsidR="00BB6CF6" w:rsidRPr="00F41048" w:rsidTr="00F41048">
        <w:tc>
          <w:tcPr>
            <w:tcW w:w="8330" w:type="dxa"/>
          </w:tcPr>
          <w:p w:rsidR="00BB6CF6" w:rsidRPr="00F41048" w:rsidRDefault="00BB6CF6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>Sumário</w:t>
            </w:r>
          </w:p>
        </w:tc>
        <w:tc>
          <w:tcPr>
            <w:tcW w:w="1448" w:type="dxa"/>
          </w:tcPr>
          <w:p w:rsidR="00BB6CF6" w:rsidRPr="00F41048" w:rsidRDefault="00BB6CF6" w:rsidP="00F410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</w:tr>
      <w:tr w:rsidR="00BB6CF6" w:rsidRPr="00F41048" w:rsidTr="00F41048">
        <w:tc>
          <w:tcPr>
            <w:tcW w:w="8330" w:type="dxa"/>
          </w:tcPr>
          <w:p w:rsidR="00BB6CF6" w:rsidRPr="00F41048" w:rsidRDefault="00FB4175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CONCEITOS E OBJETIVOS</w:t>
            </w:r>
          </w:p>
        </w:tc>
        <w:tc>
          <w:tcPr>
            <w:tcW w:w="1448" w:type="dxa"/>
          </w:tcPr>
          <w:p w:rsidR="00BB6CF6" w:rsidRPr="00F41048" w:rsidRDefault="008C690D" w:rsidP="00F410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– 3</w:t>
            </w:r>
          </w:p>
        </w:tc>
      </w:tr>
      <w:tr w:rsidR="00BB6CF6" w:rsidRPr="00F41048" w:rsidTr="00F41048">
        <w:tc>
          <w:tcPr>
            <w:tcW w:w="8330" w:type="dxa"/>
          </w:tcPr>
          <w:p w:rsidR="00BB6CF6" w:rsidRPr="00F41048" w:rsidRDefault="00FB4175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CAMPO DE APLICAÇÃO E OBRIGAÇÕES DOS PROFISSIONAIS</w:t>
            </w:r>
          </w:p>
        </w:tc>
        <w:tc>
          <w:tcPr>
            <w:tcW w:w="1448" w:type="dxa"/>
          </w:tcPr>
          <w:p w:rsidR="00BB6CF6" w:rsidRPr="00F41048" w:rsidRDefault="008C690D" w:rsidP="00F410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– 21 </w:t>
            </w:r>
          </w:p>
        </w:tc>
      </w:tr>
      <w:tr w:rsidR="00BB6CF6" w:rsidRPr="00F41048" w:rsidTr="00F41048">
        <w:tc>
          <w:tcPr>
            <w:tcW w:w="8330" w:type="dxa"/>
          </w:tcPr>
          <w:p w:rsidR="00BB6CF6" w:rsidRPr="00F41048" w:rsidRDefault="00FB4175" w:rsidP="0040383D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COMISSÃO</w:t>
            </w:r>
            <w:r w:rsidRPr="004038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DE</w:t>
            </w:r>
            <w:r w:rsidRPr="0040383D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EDUCAÇÃO</w:t>
            </w:r>
            <w:r w:rsidRPr="0040383D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PROFISSIONAL CONTINUA</w:t>
            </w:r>
            <w:r w:rsidR="0031463C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40383D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CEPC</w:t>
            </w:r>
            <w:r w:rsidR="005302B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CFC</w:t>
            </w:r>
            <w:r w:rsidR="0040383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8" w:type="dxa"/>
          </w:tcPr>
          <w:p w:rsidR="00BB6CF6" w:rsidRPr="00F41048" w:rsidRDefault="008C690D" w:rsidP="00F410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– 26 </w:t>
            </w:r>
          </w:p>
        </w:tc>
      </w:tr>
      <w:tr w:rsidR="00BB6CF6" w:rsidRPr="00F41048" w:rsidTr="00F41048">
        <w:tc>
          <w:tcPr>
            <w:tcW w:w="8330" w:type="dxa"/>
          </w:tcPr>
          <w:p w:rsidR="00BB6CF6" w:rsidRPr="00F41048" w:rsidRDefault="00BB6CF6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 xml:space="preserve">CONSELHOS REGIONAIS DE CONTABILIDADE </w:t>
            </w:r>
          </w:p>
        </w:tc>
        <w:tc>
          <w:tcPr>
            <w:tcW w:w="1448" w:type="dxa"/>
          </w:tcPr>
          <w:p w:rsidR="00BB6CF6" w:rsidRPr="00F41048" w:rsidRDefault="008C690D" w:rsidP="00F410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 – 32 </w:t>
            </w:r>
          </w:p>
        </w:tc>
      </w:tr>
      <w:tr w:rsidR="00BB6CF6" w:rsidRPr="00F41048" w:rsidTr="00F41048">
        <w:tc>
          <w:tcPr>
            <w:tcW w:w="8330" w:type="dxa"/>
          </w:tcPr>
          <w:p w:rsidR="00BB6CF6" w:rsidRPr="00F41048" w:rsidRDefault="00BB6CF6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>CAPACITADORAS</w:t>
            </w: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448" w:type="dxa"/>
          </w:tcPr>
          <w:p w:rsidR="00BB6CF6" w:rsidRPr="00F41048" w:rsidRDefault="008C690D" w:rsidP="00F41048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– 35 </w:t>
            </w:r>
          </w:p>
        </w:tc>
      </w:tr>
      <w:tr w:rsidR="00BB6CF6" w:rsidRPr="00F41048" w:rsidTr="00F41048">
        <w:tc>
          <w:tcPr>
            <w:tcW w:w="8330" w:type="dxa"/>
          </w:tcPr>
          <w:p w:rsidR="00BB6CF6" w:rsidRPr="00F41048" w:rsidRDefault="00FB4175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EVENTOS</w:t>
            </w: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6CF6" w:rsidRPr="00F41048">
              <w:rPr>
                <w:rFonts w:ascii="Times New Roman" w:hAnsi="Times New Roman"/>
                <w:b/>
                <w:sz w:val="24"/>
                <w:szCs w:val="24"/>
              </w:rPr>
              <w:t xml:space="preserve">DE EDUCAÇÃO PROFISSIONAL CONTINUADA </w:t>
            </w:r>
          </w:p>
        </w:tc>
        <w:tc>
          <w:tcPr>
            <w:tcW w:w="1448" w:type="dxa"/>
          </w:tcPr>
          <w:p w:rsidR="00BB6CF6" w:rsidRPr="00F41048" w:rsidRDefault="008C690D" w:rsidP="00186039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36 – </w:t>
            </w:r>
            <w:r w:rsidR="00186039">
              <w:rPr>
                <w:rFonts w:ascii="Times New Roman" w:hAnsi="Times New Roman"/>
                <w:b/>
                <w:sz w:val="24"/>
                <w:szCs w:val="24"/>
              </w:rPr>
              <w:t xml:space="preserve">41 </w:t>
            </w:r>
          </w:p>
        </w:tc>
      </w:tr>
      <w:tr w:rsidR="00186039" w:rsidRPr="00F41048" w:rsidTr="00F41048">
        <w:tc>
          <w:tcPr>
            <w:tcW w:w="8330" w:type="dxa"/>
          </w:tcPr>
          <w:p w:rsidR="00186039" w:rsidRDefault="00186039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DISPOSIÇÕES GERAIS</w:t>
            </w:r>
          </w:p>
        </w:tc>
        <w:tc>
          <w:tcPr>
            <w:tcW w:w="1448" w:type="dxa"/>
          </w:tcPr>
          <w:p w:rsidR="00186039" w:rsidRDefault="00186039" w:rsidP="00470352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42 </w:t>
            </w:r>
            <w:r w:rsidR="0047035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44</w:t>
            </w:r>
          </w:p>
        </w:tc>
      </w:tr>
      <w:tr w:rsidR="00FB4175" w:rsidRPr="00F41048" w:rsidTr="00F41048">
        <w:tc>
          <w:tcPr>
            <w:tcW w:w="8330" w:type="dxa"/>
          </w:tcPr>
          <w:p w:rsidR="00FB4175" w:rsidRPr="00F41048" w:rsidRDefault="00FB4175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VIGÊNCIA</w:t>
            </w:r>
          </w:p>
        </w:tc>
        <w:tc>
          <w:tcPr>
            <w:tcW w:w="1448" w:type="dxa"/>
          </w:tcPr>
          <w:p w:rsidR="00FB4175" w:rsidRPr="00F41048" w:rsidRDefault="008C690D" w:rsidP="00056AE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BB6CF6" w:rsidRPr="00F41048" w:rsidTr="00F41048">
        <w:tc>
          <w:tcPr>
            <w:tcW w:w="8330" w:type="dxa"/>
          </w:tcPr>
          <w:p w:rsidR="00BB6CF6" w:rsidRPr="00F41048" w:rsidRDefault="0022453A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>ANEXO</w:t>
            </w:r>
            <w:r w:rsidR="00BB6CF6" w:rsidRPr="00F41048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 xml:space="preserve"> – DIRETRIZES PARA CREDENCIAMENTO DE CAPACITADORAS E DE CURSOS/EVENTOS</w:t>
            </w:r>
            <w:r w:rsidR="000361EE">
              <w:rPr>
                <w:rFonts w:ascii="Times New Roman" w:hAnsi="Times New Roman"/>
                <w:b/>
                <w:sz w:val="24"/>
                <w:szCs w:val="24"/>
              </w:rPr>
              <w:t xml:space="preserve"> E DOCUMENTAÇÃO PARA CONTROLE E FISCALIZAÇÃO</w:t>
            </w:r>
          </w:p>
        </w:tc>
        <w:tc>
          <w:tcPr>
            <w:tcW w:w="1448" w:type="dxa"/>
          </w:tcPr>
          <w:p w:rsidR="00BB6CF6" w:rsidRPr="00F41048" w:rsidRDefault="00BB6CF6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53A" w:rsidRPr="00F41048" w:rsidTr="00F41048">
        <w:tc>
          <w:tcPr>
            <w:tcW w:w="8330" w:type="dxa"/>
          </w:tcPr>
          <w:p w:rsidR="0022453A" w:rsidRPr="00BA5BE7" w:rsidRDefault="0022453A" w:rsidP="00F41048">
            <w:pPr>
              <w:pStyle w:val="Corpodetexto"/>
              <w:spacing w:before="60" w:after="60"/>
              <w:rPr>
                <w:b/>
                <w:sz w:val="28"/>
                <w:szCs w:val="28"/>
              </w:rPr>
            </w:pPr>
            <w:r w:rsidRPr="00BA5BE7">
              <w:rPr>
                <w:b/>
              </w:rPr>
              <w:t xml:space="preserve">ANEXO II – </w:t>
            </w:r>
            <w:r w:rsidRPr="00BA5BE7">
              <w:rPr>
                <w:b/>
                <w:szCs w:val="28"/>
              </w:rPr>
              <w:t>TABELAS DE PONTUAÇÃO</w:t>
            </w:r>
          </w:p>
        </w:tc>
        <w:tc>
          <w:tcPr>
            <w:tcW w:w="1448" w:type="dxa"/>
          </w:tcPr>
          <w:p w:rsidR="0022453A" w:rsidRPr="00F41048" w:rsidRDefault="0022453A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2453A" w:rsidRPr="00F41048" w:rsidTr="00F41048">
        <w:tc>
          <w:tcPr>
            <w:tcW w:w="8330" w:type="dxa"/>
          </w:tcPr>
          <w:p w:rsidR="0022453A" w:rsidRPr="0031463C" w:rsidRDefault="0031463C" w:rsidP="00FB4175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1463C">
              <w:rPr>
                <w:rFonts w:ascii="Times New Roman" w:hAnsi="Times New Roman"/>
                <w:b/>
                <w:sz w:val="24"/>
                <w:szCs w:val="24"/>
              </w:rPr>
              <w:t>ANEXO III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463C">
              <w:rPr>
                <w:rFonts w:ascii="Times New Roman" w:hAnsi="Times New Roman"/>
                <w:b/>
                <w:bCs/>
                <w:sz w:val="24"/>
                <w:szCs w:val="24"/>
              </w:rPr>
              <w:t>RELATÓRIO DE ATIVIDADES</w:t>
            </w:r>
          </w:p>
        </w:tc>
        <w:tc>
          <w:tcPr>
            <w:tcW w:w="1448" w:type="dxa"/>
          </w:tcPr>
          <w:p w:rsidR="0022453A" w:rsidRPr="00F41048" w:rsidRDefault="0022453A" w:rsidP="00F4104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B6CF6" w:rsidRDefault="00BB6CF6" w:rsidP="00BB6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6CF6" w:rsidRPr="00035367" w:rsidRDefault="00BB6CF6" w:rsidP="00BB6C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2BF2" w:rsidRPr="00035367" w:rsidRDefault="00192BF2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1F0" w:rsidRDefault="00177674" w:rsidP="001260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Conceitos e objetivos</w:t>
      </w:r>
    </w:p>
    <w:p w:rsidR="00035367" w:rsidRPr="00035367" w:rsidRDefault="00035367" w:rsidP="001260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35367" w:rsidRDefault="009717FA" w:rsidP="00126074">
      <w:pPr>
        <w:pStyle w:val="ListaColorida-nfase11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717FA">
        <w:rPr>
          <w:rFonts w:ascii="Times New Roman" w:hAnsi="Times New Roman"/>
          <w:sz w:val="24"/>
          <w:szCs w:val="24"/>
        </w:rPr>
        <w:t>Educação Profissional Continuada (EPC) é a atividade formal e reconhecida pelo Conselho Federal de Contabilidade (CFC), que visa manter, atualizar e expandir os conhecimentos e competências técnicas e profissionais, as habilidades multidisciplinares e a elevação do comportamento social, moral e ético dos profissionais da contabilidade como características indispensáveis à qualidade dos serviços prestados e ao pleno atendimento das normas que regem o exercício da profissão contábil.</w:t>
      </w:r>
    </w:p>
    <w:p w:rsidR="009717FA" w:rsidRPr="00035367" w:rsidRDefault="009717FA" w:rsidP="00126074">
      <w:pPr>
        <w:pStyle w:val="ListaColorida-nfase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511F0" w:rsidRPr="00035367" w:rsidRDefault="001B07E1" w:rsidP="00126074">
      <w:pPr>
        <w:pStyle w:val="ListaColorida-nfase11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50F83">
        <w:rPr>
          <w:rFonts w:ascii="Times New Roman" w:hAnsi="Times New Roman"/>
          <w:sz w:val="24"/>
          <w:szCs w:val="24"/>
        </w:rPr>
        <w:t>A presente Norma tem por objetivo regulamentar o Programa de Educação Profissional Continuada (PEPC) para os profissionais da contabilidade</w:t>
      </w:r>
      <w:r w:rsidR="00743AB7">
        <w:rPr>
          <w:rFonts w:ascii="Times New Roman" w:hAnsi="Times New Roman"/>
          <w:sz w:val="24"/>
          <w:szCs w:val="24"/>
        </w:rPr>
        <w:t>;</w:t>
      </w:r>
      <w:r w:rsidRPr="00650F83">
        <w:rPr>
          <w:rFonts w:ascii="Times New Roman" w:hAnsi="Times New Roman"/>
          <w:sz w:val="24"/>
          <w:szCs w:val="24"/>
        </w:rPr>
        <w:t xml:space="preserve"> </w:t>
      </w:r>
      <w:r w:rsidR="00743AB7">
        <w:rPr>
          <w:rFonts w:ascii="Times New Roman" w:hAnsi="Times New Roman"/>
          <w:sz w:val="24"/>
          <w:szCs w:val="24"/>
        </w:rPr>
        <w:t>v</w:t>
      </w:r>
      <w:r w:rsidRPr="00650F83">
        <w:rPr>
          <w:rFonts w:ascii="Times New Roman" w:hAnsi="Times New Roman"/>
          <w:sz w:val="24"/>
          <w:szCs w:val="24"/>
        </w:rPr>
        <w:t>isa também definir as ações que o Conselho Federal de Contabilidade (CFC) e os Conselhos Regionais de Contabilidade (CRCs) devem desenvolver para viabilizar, controlar e fiscalizar o seu cumprimento.</w:t>
      </w:r>
      <w:r w:rsidR="00F511F0" w:rsidRPr="00035367">
        <w:rPr>
          <w:rFonts w:ascii="Times New Roman" w:hAnsi="Times New Roman"/>
          <w:sz w:val="24"/>
          <w:szCs w:val="24"/>
        </w:rPr>
        <w:t xml:space="preserve"> </w:t>
      </w:r>
    </w:p>
    <w:p w:rsidR="00035367" w:rsidRPr="00035367" w:rsidRDefault="00035367" w:rsidP="00126074">
      <w:pPr>
        <w:pStyle w:val="ListaColorida-nfase1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88F" w:rsidRPr="00650F83" w:rsidRDefault="00D9388F" w:rsidP="00C960D1">
      <w:pPr>
        <w:pStyle w:val="ListaColorida-nfase11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50F83">
        <w:rPr>
          <w:rFonts w:ascii="Times New Roman" w:hAnsi="Times New Roman"/>
          <w:sz w:val="24"/>
          <w:szCs w:val="24"/>
        </w:rPr>
        <w:t>O Programa de Educação Profissional Continuada tem como diretrizes básicas:</w:t>
      </w:r>
    </w:p>
    <w:p w:rsidR="006C17BF" w:rsidRPr="006C17BF" w:rsidRDefault="00D9388F" w:rsidP="00140124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26074">
        <w:rPr>
          <w:rFonts w:ascii="Times New Roman" w:hAnsi="Times New Roman"/>
          <w:sz w:val="24"/>
          <w:szCs w:val="24"/>
        </w:rPr>
        <w:t>a</w:t>
      </w:r>
      <w:proofErr w:type="gramStart"/>
      <w:r w:rsidR="00126074"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650F83">
        <w:rPr>
          <w:rFonts w:ascii="Times New Roman" w:hAnsi="Times New Roman"/>
          <w:sz w:val="24"/>
          <w:szCs w:val="24"/>
        </w:rPr>
        <w:t>fomentar a EPC dos profissionais da contabilidade;</w:t>
      </w:r>
    </w:p>
    <w:p w:rsidR="00D9388F" w:rsidRPr="00650F83" w:rsidRDefault="00D9388F" w:rsidP="00C960D1">
      <w:pPr>
        <w:spacing w:after="120" w:line="240" w:lineRule="auto"/>
        <w:ind w:left="993" w:hanging="426"/>
        <w:jc w:val="both"/>
        <w:rPr>
          <w:del w:id="0" w:author="helio.corazza" w:date="2015-09-29T10:04:00Z"/>
          <w:rFonts w:ascii="Times New Roman" w:hAnsi="Times New Roman"/>
          <w:sz w:val="24"/>
          <w:szCs w:val="24"/>
        </w:rPr>
      </w:pPr>
      <w:del w:id="1" w:author="helio.corazza" w:date="2015-09-29T10:04:00Z">
        <w:r>
          <w:rPr>
            <w:rFonts w:ascii="Times New Roman" w:hAnsi="Times New Roman"/>
            <w:sz w:val="24"/>
            <w:szCs w:val="24"/>
          </w:rPr>
          <w:delText>(</w:delText>
        </w:r>
        <w:r w:rsidRPr="00650F83">
          <w:rPr>
            <w:rFonts w:ascii="Times New Roman" w:hAnsi="Times New Roman"/>
            <w:sz w:val="24"/>
            <w:szCs w:val="24"/>
          </w:rPr>
          <w:delText xml:space="preserve">b) </w:delText>
        </w:r>
        <w:r>
          <w:rPr>
            <w:rFonts w:ascii="Times New Roman" w:hAnsi="Times New Roman"/>
            <w:sz w:val="24"/>
            <w:szCs w:val="24"/>
          </w:rPr>
          <w:tab/>
        </w:r>
        <w:r w:rsidRPr="00650F83">
          <w:rPr>
            <w:rFonts w:ascii="Times New Roman" w:hAnsi="Times New Roman"/>
            <w:sz w:val="24"/>
            <w:szCs w:val="24"/>
          </w:rPr>
          <w:delText xml:space="preserve">criar cadastros de qualificação técnica como forma de incentivar a </w:delText>
        </w:r>
        <w:r w:rsidR="00743AB7">
          <w:rPr>
            <w:rFonts w:ascii="Times New Roman" w:hAnsi="Times New Roman"/>
            <w:sz w:val="24"/>
            <w:szCs w:val="24"/>
          </w:rPr>
          <w:delText>E</w:delText>
        </w:r>
        <w:r w:rsidRPr="00650F83">
          <w:rPr>
            <w:rFonts w:ascii="Times New Roman" w:hAnsi="Times New Roman"/>
            <w:sz w:val="24"/>
            <w:szCs w:val="24"/>
          </w:rPr>
          <w:delText xml:space="preserve">ducação </w:delText>
        </w:r>
        <w:r w:rsidR="00743AB7">
          <w:rPr>
            <w:rFonts w:ascii="Times New Roman" w:hAnsi="Times New Roman"/>
            <w:sz w:val="24"/>
            <w:szCs w:val="24"/>
          </w:rPr>
          <w:delText>P</w:delText>
        </w:r>
        <w:r w:rsidRPr="00650F83">
          <w:rPr>
            <w:rFonts w:ascii="Times New Roman" w:hAnsi="Times New Roman"/>
            <w:sz w:val="24"/>
            <w:szCs w:val="24"/>
          </w:rPr>
          <w:delText xml:space="preserve">rofissional </w:delText>
        </w:r>
        <w:r w:rsidR="00743AB7">
          <w:rPr>
            <w:rFonts w:ascii="Times New Roman" w:hAnsi="Times New Roman"/>
            <w:sz w:val="24"/>
            <w:szCs w:val="24"/>
          </w:rPr>
          <w:delText>C</w:delText>
        </w:r>
        <w:r w:rsidRPr="00650F83">
          <w:rPr>
            <w:rFonts w:ascii="Times New Roman" w:hAnsi="Times New Roman"/>
            <w:sz w:val="24"/>
            <w:szCs w:val="24"/>
          </w:rPr>
          <w:delText>ontinuada;</w:delText>
        </w:r>
      </w:del>
    </w:p>
    <w:p w:rsidR="00D9388F" w:rsidRPr="00650F83" w:rsidRDefault="00D9388F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del w:id="2" w:author="helio.corazza" w:date="2015-09-29T10:04:00Z">
        <w:r>
          <w:rPr>
            <w:rFonts w:ascii="Times New Roman" w:hAnsi="Times New Roman"/>
            <w:sz w:val="24"/>
            <w:szCs w:val="24"/>
          </w:rPr>
          <w:delText>(</w:delText>
        </w:r>
        <w:r w:rsidRPr="00650F83">
          <w:rPr>
            <w:rFonts w:ascii="Times New Roman" w:hAnsi="Times New Roman"/>
            <w:sz w:val="24"/>
            <w:szCs w:val="24"/>
          </w:rPr>
          <w:delText>c</w:delText>
        </w:r>
      </w:del>
      <w:ins w:id="3" w:author="helio.corazza" w:date="2015-09-29T10:04:00Z">
        <w:r w:rsidR="003A2F08" w:rsidDel="003A2F08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(</w:t>
        </w:r>
        <w:r w:rsidR="00140124">
          <w:rPr>
            <w:rFonts w:ascii="Times New Roman" w:hAnsi="Times New Roman"/>
            <w:sz w:val="24"/>
            <w:szCs w:val="24"/>
          </w:rPr>
          <w:t>b</w:t>
        </w:r>
      </w:ins>
      <w:r w:rsidRPr="00650F8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650F83">
        <w:rPr>
          <w:rFonts w:ascii="Times New Roman" w:hAnsi="Times New Roman"/>
          <w:sz w:val="24"/>
          <w:szCs w:val="24"/>
        </w:rPr>
        <w:t xml:space="preserve">ampliar parcerias com entidades regulatórias e </w:t>
      </w:r>
      <w:proofErr w:type="spellStart"/>
      <w:r w:rsidRPr="00650F83">
        <w:rPr>
          <w:rFonts w:ascii="Times New Roman" w:hAnsi="Times New Roman"/>
          <w:sz w:val="24"/>
          <w:szCs w:val="24"/>
        </w:rPr>
        <w:t>fiscalizatórias</w:t>
      </w:r>
      <w:proofErr w:type="spellEnd"/>
      <w:r w:rsidRPr="00650F83">
        <w:rPr>
          <w:rFonts w:ascii="Times New Roman" w:hAnsi="Times New Roman"/>
          <w:sz w:val="24"/>
          <w:szCs w:val="24"/>
        </w:rPr>
        <w:t xml:space="preserve"> com o objetivo de apoio ao </w:t>
      </w:r>
      <w:r w:rsidR="00EF7635">
        <w:rPr>
          <w:rFonts w:ascii="Times New Roman" w:hAnsi="Times New Roman"/>
          <w:sz w:val="24"/>
          <w:szCs w:val="24"/>
        </w:rPr>
        <w:t>PEPC</w:t>
      </w:r>
      <w:r w:rsidRPr="00650F83">
        <w:rPr>
          <w:rFonts w:ascii="Times New Roman" w:hAnsi="Times New Roman"/>
          <w:sz w:val="24"/>
          <w:szCs w:val="24"/>
        </w:rPr>
        <w:t>;</w:t>
      </w:r>
    </w:p>
    <w:p w:rsidR="00D9388F" w:rsidRPr="00650F83" w:rsidRDefault="00D9388F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del w:id="4" w:author="helio.corazza" w:date="2015-09-29T10:04:00Z">
        <w:r w:rsidRPr="00650F83">
          <w:rPr>
            <w:rFonts w:ascii="Times New Roman" w:hAnsi="Times New Roman"/>
            <w:sz w:val="24"/>
            <w:szCs w:val="24"/>
          </w:rPr>
          <w:delText>d</w:delText>
        </w:r>
      </w:del>
      <w:ins w:id="5" w:author="helio.corazza" w:date="2015-09-29T10:04:00Z">
        <w:r w:rsidR="006C17BF">
          <w:rPr>
            <w:rFonts w:ascii="Times New Roman" w:hAnsi="Times New Roman"/>
            <w:sz w:val="24"/>
            <w:szCs w:val="24"/>
          </w:rPr>
          <w:t>c</w:t>
        </w:r>
      </w:ins>
      <w:r w:rsidRPr="00650F8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650F83">
        <w:rPr>
          <w:rFonts w:ascii="Times New Roman" w:hAnsi="Times New Roman"/>
          <w:sz w:val="24"/>
          <w:szCs w:val="24"/>
        </w:rPr>
        <w:t>estabelecer uniformidade de critérios para a estrutura das atividades de qualificação profissional no âmbito do Sistema CFC/CRCs;</w:t>
      </w:r>
    </w:p>
    <w:p w:rsidR="00D9388F" w:rsidRDefault="00D9388F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del w:id="6" w:author="helio.corazza" w:date="2015-09-29T10:04:00Z">
        <w:r w:rsidRPr="00650F83">
          <w:rPr>
            <w:rFonts w:ascii="Times New Roman" w:hAnsi="Times New Roman"/>
            <w:sz w:val="24"/>
            <w:szCs w:val="24"/>
          </w:rPr>
          <w:delText>e</w:delText>
        </w:r>
      </w:del>
      <w:ins w:id="7" w:author="helio.corazza" w:date="2015-09-29T10:04:00Z">
        <w:r w:rsidR="006C17BF">
          <w:rPr>
            <w:rFonts w:ascii="Times New Roman" w:hAnsi="Times New Roman"/>
            <w:sz w:val="24"/>
            <w:szCs w:val="24"/>
          </w:rPr>
          <w:t>d</w:t>
        </w:r>
      </w:ins>
      <w:r w:rsidRPr="00650F8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="001D6E1F">
        <w:rPr>
          <w:rFonts w:ascii="Times New Roman" w:hAnsi="Times New Roman"/>
          <w:sz w:val="24"/>
          <w:szCs w:val="24"/>
        </w:rPr>
        <w:t xml:space="preserve">estabelecer que a capacitação </w:t>
      </w:r>
      <w:proofErr w:type="gramStart"/>
      <w:r w:rsidR="001D6E1F">
        <w:rPr>
          <w:rFonts w:ascii="Times New Roman" w:hAnsi="Times New Roman"/>
          <w:sz w:val="24"/>
          <w:szCs w:val="24"/>
        </w:rPr>
        <w:t>pode</w:t>
      </w:r>
      <w:proofErr w:type="gramEnd"/>
      <w:r w:rsidR="001D6E1F">
        <w:rPr>
          <w:rFonts w:ascii="Times New Roman" w:hAnsi="Times New Roman"/>
          <w:sz w:val="24"/>
          <w:szCs w:val="24"/>
        </w:rPr>
        <w:t xml:space="preserve"> ser executada pelo próprio Sistema CFC/CRCs, por entidades capacitadoras reconhecidas ou pelo próprio profissional em atividades previstas nesta Norma</w:t>
      </w:r>
      <w:r w:rsidRPr="00650F83">
        <w:rPr>
          <w:rFonts w:ascii="Times New Roman" w:hAnsi="Times New Roman"/>
          <w:sz w:val="24"/>
          <w:szCs w:val="24"/>
        </w:rPr>
        <w:t>;</w:t>
      </w:r>
    </w:p>
    <w:p w:rsidR="001B07E1" w:rsidRDefault="00D9388F" w:rsidP="00126074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del w:id="8" w:author="helio.corazza" w:date="2015-09-29T10:04:00Z">
        <w:r w:rsidRPr="00650F83">
          <w:rPr>
            <w:rFonts w:ascii="Times New Roman" w:hAnsi="Times New Roman"/>
            <w:sz w:val="24"/>
            <w:szCs w:val="24"/>
          </w:rPr>
          <w:delText>f</w:delText>
        </w:r>
      </w:del>
      <w:ins w:id="9" w:author="helio.corazza" w:date="2015-09-29T10:04:00Z">
        <w:r w:rsidR="006C17BF">
          <w:rPr>
            <w:rFonts w:ascii="Times New Roman" w:hAnsi="Times New Roman"/>
            <w:sz w:val="24"/>
            <w:szCs w:val="24"/>
          </w:rPr>
          <w:t>e</w:t>
        </w:r>
      </w:ins>
      <w:r w:rsidRPr="00650F8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ab/>
      </w:r>
      <w:r w:rsidRPr="00650F83">
        <w:rPr>
          <w:rFonts w:ascii="Times New Roman" w:hAnsi="Times New Roman"/>
          <w:sz w:val="24"/>
          <w:szCs w:val="24"/>
        </w:rPr>
        <w:t>fomentar a ampliação do universo de capacitadoras credenciadas para possibilitar o atendimento da</w:t>
      </w:r>
      <w:r w:rsidR="00E2046A">
        <w:rPr>
          <w:rFonts w:ascii="Times New Roman" w:hAnsi="Times New Roman"/>
          <w:sz w:val="24"/>
          <w:szCs w:val="24"/>
        </w:rPr>
        <w:t>s</w:t>
      </w:r>
      <w:r w:rsidRPr="00650F83">
        <w:rPr>
          <w:rFonts w:ascii="Times New Roman" w:hAnsi="Times New Roman"/>
          <w:sz w:val="24"/>
          <w:szCs w:val="24"/>
        </w:rPr>
        <w:t xml:space="preserve"> necessidade</w:t>
      </w:r>
      <w:r w:rsidR="00E2046A">
        <w:rPr>
          <w:rFonts w:ascii="Times New Roman" w:hAnsi="Times New Roman"/>
          <w:sz w:val="24"/>
          <w:szCs w:val="24"/>
        </w:rPr>
        <w:t>s</w:t>
      </w:r>
      <w:r w:rsidRPr="00650F83">
        <w:rPr>
          <w:rFonts w:ascii="Times New Roman" w:hAnsi="Times New Roman"/>
          <w:sz w:val="24"/>
          <w:szCs w:val="24"/>
        </w:rPr>
        <w:t xml:space="preserve"> de eventos de educação continuada.</w:t>
      </w:r>
    </w:p>
    <w:p w:rsidR="00126074" w:rsidRDefault="00126074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E2BE0" w:rsidRDefault="00177674" w:rsidP="001260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F146F">
        <w:rPr>
          <w:rFonts w:ascii="Times New Roman" w:hAnsi="Times New Roman"/>
          <w:b/>
          <w:bCs/>
          <w:sz w:val="24"/>
          <w:szCs w:val="24"/>
        </w:rPr>
        <w:t xml:space="preserve">Campo de aplicação e </w:t>
      </w:r>
      <w:r>
        <w:rPr>
          <w:rFonts w:ascii="Times New Roman" w:hAnsi="Times New Roman"/>
          <w:b/>
          <w:bCs/>
          <w:sz w:val="24"/>
          <w:szCs w:val="24"/>
        </w:rPr>
        <w:t>obrigações dos</w:t>
      </w:r>
      <w:r w:rsidR="00EE2BE0" w:rsidRPr="00EF146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profissionais</w:t>
      </w:r>
    </w:p>
    <w:p w:rsidR="00EE2BE0" w:rsidRPr="00EF146F" w:rsidRDefault="00EE2BE0" w:rsidP="001260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7E1" w:rsidRDefault="00EE2BE0" w:rsidP="00C960D1">
      <w:pPr>
        <w:pStyle w:val="ListaColorida-nfase11"/>
        <w:numPr>
          <w:ilvl w:val="0"/>
          <w:numId w:val="5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146F">
        <w:rPr>
          <w:rFonts w:ascii="Times New Roman" w:hAnsi="Times New Roman"/>
          <w:sz w:val="24"/>
          <w:szCs w:val="24"/>
        </w:rPr>
        <w:t>A EPC é obrigatória para todos os profissionais da contabilidade que:</w:t>
      </w:r>
    </w:p>
    <w:p w:rsidR="00B655E8" w:rsidRPr="00B655E8" w:rsidRDefault="00B655E8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proofErr w:type="gramEnd"/>
      <w:r>
        <w:rPr>
          <w:rFonts w:ascii="Times New Roman" w:hAnsi="Times New Roman"/>
          <w:sz w:val="24"/>
          <w:szCs w:val="24"/>
        </w:rPr>
        <w:tab/>
      </w:r>
      <w:r w:rsidRPr="00B655E8">
        <w:rPr>
          <w:rFonts w:ascii="Times New Roman" w:hAnsi="Times New Roman"/>
          <w:sz w:val="24"/>
          <w:szCs w:val="24"/>
        </w:rPr>
        <w:t>estejam inscritos no Cadastro Nacional de Auditores Independentes (CNAI), exercendo, ou não, a atividade de auditoria independente;</w:t>
      </w:r>
    </w:p>
    <w:p w:rsidR="00B655E8" w:rsidRPr="00B655E8" w:rsidRDefault="00B655E8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40124">
        <w:rPr>
          <w:rFonts w:ascii="Times New Roman" w:hAnsi="Times New Roman"/>
          <w:sz w:val="24"/>
          <w:szCs w:val="24"/>
        </w:rPr>
        <w:t xml:space="preserve">(b) </w:t>
      </w:r>
      <w:r w:rsidRPr="00140124">
        <w:rPr>
          <w:rFonts w:ascii="Times New Roman" w:hAnsi="Times New Roman"/>
          <w:sz w:val="24"/>
          <w:szCs w:val="24"/>
        </w:rPr>
        <w:tab/>
        <w:t>estejam registrados na Comissão de Valores Mobiliários (CVM), inclusive sócios, exercendo</w:t>
      </w:r>
      <w:r w:rsidR="00743AB7" w:rsidRPr="00140124">
        <w:rPr>
          <w:rFonts w:ascii="Times New Roman" w:hAnsi="Times New Roman"/>
          <w:sz w:val="24"/>
          <w:szCs w:val="24"/>
        </w:rPr>
        <w:t>,</w:t>
      </w:r>
      <w:r w:rsidRPr="00140124">
        <w:rPr>
          <w:rFonts w:ascii="Times New Roman" w:hAnsi="Times New Roman"/>
          <w:sz w:val="24"/>
          <w:szCs w:val="24"/>
        </w:rPr>
        <w:t xml:space="preserve"> ou não, atividade de auditoria independente, responsáveis técnicos e demais profissionais que exerçam cargos de direção ou gerência técnica, nas firmas de auditoria registradas na CVM; </w:t>
      </w:r>
    </w:p>
    <w:p w:rsidR="00140124" w:rsidRPr="00E87784" w:rsidRDefault="00140124" w:rsidP="00140124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655E8">
        <w:rPr>
          <w:rFonts w:ascii="Times New Roman" w:hAnsi="Times New Roman"/>
          <w:sz w:val="24"/>
          <w:szCs w:val="24"/>
        </w:rPr>
        <w:t xml:space="preserve">(c) </w:t>
      </w:r>
      <w:r w:rsidRPr="00B655E8">
        <w:rPr>
          <w:rFonts w:ascii="Times New Roman" w:hAnsi="Times New Roman"/>
          <w:sz w:val="24"/>
          <w:szCs w:val="24"/>
        </w:rPr>
        <w:tab/>
      </w:r>
      <w:r w:rsidRPr="00E87784">
        <w:rPr>
          <w:rFonts w:ascii="Times New Roman" w:hAnsi="Times New Roman"/>
          <w:sz w:val="24"/>
          <w:szCs w:val="24"/>
        </w:rPr>
        <w:t>exercem atividades de auditoria independente</w:t>
      </w:r>
      <w:ins w:id="10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 xml:space="preserve"> ou asseguração sobre informações históricas (demonstrações contábeis) e </w:t>
        </w:r>
        <w:proofErr w:type="spellStart"/>
        <w:proofErr w:type="gramStart"/>
        <w:r w:rsidRPr="00E87784">
          <w:rPr>
            <w:rFonts w:ascii="Times New Roman" w:hAnsi="Times New Roman"/>
            <w:sz w:val="24"/>
            <w:szCs w:val="24"/>
          </w:rPr>
          <w:t>não-históricas</w:t>
        </w:r>
      </w:ins>
      <w:proofErr w:type="spellEnd"/>
      <w:proofErr w:type="gramEnd"/>
      <w:r w:rsidRPr="00E87784" w:rsidDel="004B6225">
        <w:rPr>
          <w:rFonts w:ascii="Times New Roman" w:hAnsi="Times New Roman"/>
          <w:sz w:val="24"/>
          <w:szCs w:val="24"/>
        </w:rPr>
        <w:t xml:space="preserve"> </w:t>
      </w:r>
      <w:r w:rsidRPr="00E87784">
        <w:rPr>
          <w:rFonts w:ascii="Times New Roman" w:hAnsi="Times New Roman"/>
          <w:sz w:val="24"/>
          <w:szCs w:val="24"/>
        </w:rPr>
        <w:t>nas instituições financeiras e nas demais entidades autorizadas a funcionar pelo Banco Central do Brasil (BCB);</w:t>
      </w:r>
    </w:p>
    <w:p w:rsidR="00140124" w:rsidRPr="00E87784" w:rsidRDefault="00140124" w:rsidP="00140124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E87784">
        <w:rPr>
          <w:rFonts w:ascii="Times New Roman" w:hAnsi="Times New Roman"/>
          <w:sz w:val="24"/>
          <w:szCs w:val="24"/>
        </w:rPr>
        <w:t xml:space="preserve">(d) </w:t>
      </w:r>
      <w:r w:rsidRPr="00E87784">
        <w:rPr>
          <w:rFonts w:ascii="Times New Roman" w:hAnsi="Times New Roman"/>
          <w:sz w:val="24"/>
          <w:szCs w:val="24"/>
        </w:rPr>
        <w:tab/>
        <w:t xml:space="preserve">exercem atividades de auditoria independente </w:t>
      </w:r>
      <w:ins w:id="11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 xml:space="preserve">ou asseguração sobre informações históricas (demonstrações contábeis) e </w:t>
        </w:r>
        <w:proofErr w:type="spellStart"/>
        <w:proofErr w:type="gramStart"/>
        <w:r w:rsidRPr="00E87784">
          <w:rPr>
            <w:rFonts w:ascii="Times New Roman" w:hAnsi="Times New Roman"/>
            <w:sz w:val="24"/>
            <w:szCs w:val="24"/>
          </w:rPr>
          <w:t>não-históricas</w:t>
        </w:r>
        <w:proofErr w:type="spellEnd"/>
        <w:proofErr w:type="gramEnd"/>
        <w:r w:rsidRPr="00E87784">
          <w:rPr>
            <w:rFonts w:ascii="Times New Roman" w:hAnsi="Times New Roman"/>
            <w:sz w:val="24"/>
            <w:szCs w:val="24"/>
          </w:rPr>
          <w:t xml:space="preserve"> </w:t>
        </w:r>
      </w:ins>
      <w:r w:rsidRPr="00E87784">
        <w:rPr>
          <w:rFonts w:ascii="Times New Roman" w:hAnsi="Times New Roman"/>
          <w:sz w:val="24"/>
          <w:szCs w:val="24"/>
        </w:rPr>
        <w:t xml:space="preserve">nas sociedades seguradoras, </w:t>
      </w:r>
      <w:proofErr w:type="spellStart"/>
      <w:r w:rsidRPr="00E87784">
        <w:rPr>
          <w:rFonts w:ascii="Times New Roman" w:hAnsi="Times New Roman"/>
          <w:sz w:val="24"/>
          <w:szCs w:val="24"/>
        </w:rPr>
        <w:t>resseguradoras</w:t>
      </w:r>
      <w:proofErr w:type="spellEnd"/>
      <w:r w:rsidRPr="00E87784">
        <w:rPr>
          <w:rFonts w:ascii="Times New Roman" w:hAnsi="Times New Roman"/>
          <w:sz w:val="24"/>
          <w:szCs w:val="24"/>
        </w:rPr>
        <w:t>, de capitalização e nas entidades abertas de previdência complementar reguladas pela Superintendência de Seguros Privados (</w:t>
      </w:r>
      <w:proofErr w:type="spellStart"/>
      <w:r w:rsidRPr="00E87784">
        <w:rPr>
          <w:rFonts w:ascii="Times New Roman" w:hAnsi="Times New Roman"/>
          <w:sz w:val="24"/>
          <w:szCs w:val="24"/>
        </w:rPr>
        <w:t>Susep</w:t>
      </w:r>
      <w:proofErr w:type="spellEnd"/>
      <w:r w:rsidRPr="00E87784">
        <w:rPr>
          <w:rFonts w:ascii="Times New Roman" w:hAnsi="Times New Roman"/>
          <w:sz w:val="24"/>
          <w:szCs w:val="24"/>
        </w:rPr>
        <w:t>);</w:t>
      </w:r>
    </w:p>
    <w:p w:rsidR="00140124" w:rsidRPr="00B655E8" w:rsidRDefault="003A2F08" w:rsidP="00140124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ins w:id="12" w:author="helio.corazza" w:date="2015-09-29T10:04:00Z">
        <w:r w:rsidRPr="00E87784" w:rsidDel="003A2F08">
          <w:rPr>
            <w:rFonts w:ascii="Times New Roman" w:hAnsi="Times New Roman"/>
            <w:sz w:val="24"/>
            <w:szCs w:val="24"/>
          </w:rPr>
          <w:t xml:space="preserve"> </w:t>
        </w:r>
      </w:ins>
      <w:r w:rsidR="00140124" w:rsidRPr="00E87784">
        <w:rPr>
          <w:rFonts w:ascii="Times New Roman" w:hAnsi="Times New Roman"/>
          <w:sz w:val="24"/>
          <w:szCs w:val="24"/>
        </w:rPr>
        <w:t xml:space="preserve">(e) </w:t>
      </w:r>
      <w:r w:rsidR="00140124" w:rsidRPr="00E87784">
        <w:rPr>
          <w:rFonts w:ascii="Times New Roman" w:hAnsi="Times New Roman"/>
          <w:sz w:val="24"/>
          <w:szCs w:val="24"/>
        </w:rPr>
        <w:tab/>
        <w:t>exercem atividades de auditoria independente</w:t>
      </w:r>
      <w:ins w:id="13" w:author="helio.corazza" w:date="2015-09-29T10:04:00Z">
        <w:r w:rsidR="00140124" w:rsidRPr="00E87784">
          <w:rPr>
            <w:rFonts w:ascii="Times New Roman" w:hAnsi="Times New Roman"/>
            <w:sz w:val="24"/>
            <w:szCs w:val="24"/>
          </w:rPr>
          <w:t xml:space="preserve"> ou asseguração sobre informações históricas (demonstrações contábeis) e </w:t>
        </w:r>
        <w:proofErr w:type="spellStart"/>
        <w:proofErr w:type="gramStart"/>
        <w:r w:rsidR="00140124" w:rsidRPr="00E87784">
          <w:rPr>
            <w:rFonts w:ascii="Times New Roman" w:hAnsi="Times New Roman"/>
            <w:sz w:val="24"/>
            <w:szCs w:val="24"/>
          </w:rPr>
          <w:t>não-históricas</w:t>
        </w:r>
      </w:ins>
      <w:proofErr w:type="spellEnd"/>
      <w:proofErr w:type="gramEnd"/>
      <w:r w:rsidR="00140124" w:rsidRPr="00E87784">
        <w:rPr>
          <w:rFonts w:ascii="Times New Roman" w:hAnsi="Times New Roman"/>
          <w:sz w:val="24"/>
          <w:szCs w:val="24"/>
        </w:rPr>
        <w:t xml:space="preserve"> de entidades não mencionadas nas alíneas (b), (c) e (d) como sócios, responsáveis técnicos ou em cargo de direção ou gerência técnica de firmas de</w:t>
      </w:r>
      <w:r w:rsidR="00140124">
        <w:rPr>
          <w:rFonts w:ascii="Times New Roman" w:hAnsi="Times New Roman"/>
          <w:sz w:val="24"/>
          <w:szCs w:val="24"/>
        </w:rPr>
        <w:t xml:space="preserve"> </w:t>
      </w:r>
      <w:r w:rsidR="00140124" w:rsidRPr="00DB3C15">
        <w:rPr>
          <w:rFonts w:ascii="Times New Roman" w:hAnsi="Times New Roman"/>
          <w:sz w:val="24"/>
          <w:szCs w:val="24"/>
        </w:rPr>
        <w:t>auditoria</w:t>
      </w:r>
      <w:ins w:id="14" w:author="helio.corazza" w:date="2015-09-29T10:04:00Z">
        <w:r w:rsidR="00140124" w:rsidRPr="00DB3C15">
          <w:rPr>
            <w:rFonts w:ascii="Times New Roman" w:hAnsi="Times New Roman"/>
            <w:sz w:val="24"/>
            <w:szCs w:val="24"/>
          </w:rPr>
          <w:t xml:space="preserve"> ou de organizações contábeis que tenham em seu objeto social a atividade de auditoria independente</w:t>
        </w:r>
      </w:ins>
      <w:r w:rsidR="00140124" w:rsidRPr="00DB3C15">
        <w:rPr>
          <w:rFonts w:ascii="Times New Roman" w:hAnsi="Times New Roman"/>
          <w:sz w:val="24"/>
          <w:szCs w:val="24"/>
        </w:rPr>
        <w:t>;</w:t>
      </w:r>
    </w:p>
    <w:p w:rsidR="00B655E8" w:rsidRDefault="00B655E8" w:rsidP="00126074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B655E8">
        <w:rPr>
          <w:rFonts w:ascii="Times New Roman" w:hAnsi="Times New Roman"/>
          <w:sz w:val="24"/>
          <w:szCs w:val="24"/>
        </w:rPr>
        <w:t xml:space="preserve">(f) </w:t>
      </w:r>
      <w:r>
        <w:rPr>
          <w:rFonts w:ascii="Times New Roman" w:hAnsi="Times New Roman"/>
          <w:sz w:val="24"/>
          <w:szCs w:val="24"/>
        </w:rPr>
        <w:tab/>
      </w:r>
      <w:r w:rsidRPr="00B655E8">
        <w:rPr>
          <w:rFonts w:ascii="Times New Roman" w:hAnsi="Times New Roman"/>
          <w:sz w:val="24"/>
          <w:szCs w:val="24"/>
        </w:rPr>
        <w:t xml:space="preserve">que sejam responsáveis técnicos pelas demonstrações contábeis, ou que exerçam funções de gerência/chefia na área contábil das empresas sujeitas à contratação de auditoria independente pela (CVM), pelo (BCB), pela (SUSEP) ou consideradas de grande porte nos termos da Lei </w:t>
      </w:r>
      <w:r w:rsidR="000361EE">
        <w:rPr>
          <w:rFonts w:ascii="Times New Roman" w:hAnsi="Times New Roman"/>
          <w:sz w:val="24"/>
          <w:szCs w:val="24"/>
        </w:rPr>
        <w:t>n</w:t>
      </w:r>
      <w:r w:rsidR="00EF7635">
        <w:rPr>
          <w:rFonts w:ascii="Times New Roman" w:hAnsi="Times New Roman"/>
          <w:sz w:val="24"/>
          <w:szCs w:val="24"/>
        </w:rPr>
        <w:t>.</w:t>
      </w:r>
      <w:r w:rsidR="000361EE">
        <w:rPr>
          <w:rFonts w:ascii="Times New Roman" w:hAnsi="Times New Roman"/>
          <w:sz w:val="24"/>
          <w:szCs w:val="24"/>
        </w:rPr>
        <w:t>º</w:t>
      </w:r>
      <w:r w:rsidRPr="00B655E8">
        <w:rPr>
          <w:rFonts w:ascii="Times New Roman" w:hAnsi="Times New Roman"/>
          <w:sz w:val="24"/>
          <w:szCs w:val="24"/>
        </w:rPr>
        <w:t xml:space="preserve"> 11.638/07 (sociedades de grande porte).</w:t>
      </w:r>
    </w:p>
    <w:p w:rsidR="00743891" w:rsidRDefault="00743891" w:rsidP="00743891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  <w:pPrChange w:id="15" w:author="helio.corazza" w:date="2015-09-29T10:04:00Z">
          <w:pPr>
            <w:spacing w:after="0" w:line="240" w:lineRule="auto"/>
            <w:jc w:val="both"/>
          </w:pPr>
        </w:pPrChange>
      </w:pPr>
    </w:p>
    <w:p w:rsidR="00F511F0" w:rsidRDefault="007F7F22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11F0" w:rsidRPr="00035367">
        <w:rPr>
          <w:rFonts w:ascii="Times New Roman" w:hAnsi="Times New Roman"/>
          <w:sz w:val="24"/>
          <w:szCs w:val="24"/>
        </w:rPr>
        <w:t xml:space="preserve">. </w:t>
      </w:r>
      <w:r w:rsidR="00035367">
        <w:rPr>
          <w:rFonts w:ascii="Times New Roman" w:hAnsi="Times New Roman"/>
          <w:sz w:val="24"/>
          <w:szCs w:val="24"/>
        </w:rPr>
        <w:tab/>
      </w:r>
      <w:r w:rsidR="00F511F0" w:rsidRPr="00035367">
        <w:rPr>
          <w:rFonts w:ascii="Times New Roman" w:hAnsi="Times New Roman"/>
          <w:sz w:val="24"/>
          <w:szCs w:val="24"/>
        </w:rPr>
        <w:t xml:space="preserve">As disposições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 xml:space="preserve"> não se aplicam aos profissionais que compõem o quadro técnico da firma de auditoria que exercem função de especialista. Para fins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077660">
        <w:rPr>
          <w:rFonts w:ascii="Times New Roman" w:hAnsi="Times New Roman"/>
          <w:sz w:val="24"/>
          <w:szCs w:val="24"/>
        </w:rPr>
        <w:t>,</w:t>
      </w:r>
      <w:r w:rsidR="00F511F0" w:rsidRPr="00035367">
        <w:rPr>
          <w:rFonts w:ascii="Times New Roman" w:hAnsi="Times New Roman"/>
          <w:sz w:val="24"/>
          <w:szCs w:val="24"/>
        </w:rPr>
        <w:t xml:space="preserve"> entende-se como especialista o indivíduo ou empresa que detenha habilidades, conhecimento e experiência em áreas específicas não relacionadas à contabilidade ou à auditoria das demonstrações contábeis, exceto os sócios da firma de auditoria. </w:t>
      </w:r>
    </w:p>
    <w:p w:rsidR="00743891" w:rsidRPr="00743891" w:rsidRDefault="00743891" w:rsidP="00743891">
      <w:pPr>
        <w:spacing w:after="0" w:line="240" w:lineRule="auto"/>
        <w:jc w:val="both"/>
        <w:rPr>
          <w:rFonts w:ascii="Times New Roman" w:hAnsi="Times New Roman"/>
          <w:b/>
          <w:sz w:val="24"/>
          <w:rPrChange w:id="16" w:author="helio.corazza" w:date="2015-09-29T10:04:00Z">
            <w:rPr>
              <w:rFonts w:ascii="Times New Roman" w:hAnsi="Times New Roman"/>
              <w:sz w:val="24"/>
            </w:rPr>
          </w:rPrChange>
        </w:rPr>
        <w:pPrChange w:id="17" w:author="helio.corazza" w:date="2015-09-29T10:04:00Z">
          <w:pPr>
            <w:spacing w:after="0" w:line="240" w:lineRule="auto"/>
            <w:ind w:left="567" w:hanging="567"/>
            <w:jc w:val="both"/>
          </w:pPr>
        </w:pPrChange>
      </w:pPr>
    </w:p>
    <w:p w:rsidR="00140124" w:rsidRDefault="00140124" w:rsidP="001401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0353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 w:rsidRPr="00035367">
        <w:rPr>
          <w:rFonts w:ascii="Times New Roman" w:hAnsi="Times New Roman"/>
          <w:sz w:val="24"/>
          <w:szCs w:val="24"/>
        </w:rPr>
        <w:t>O auditor independente pessoa física e os sócios que representam as firmas de auditoria independente</w:t>
      </w:r>
      <w:del w:id="18" w:author="helio.corazza" w:date="2015-09-29T10:04:00Z">
        <w:r w:rsidR="00F511F0" w:rsidRPr="00035367">
          <w:rPr>
            <w:rFonts w:ascii="Times New Roman" w:hAnsi="Times New Roman"/>
            <w:sz w:val="24"/>
            <w:szCs w:val="24"/>
          </w:rPr>
          <w:delText xml:space="preserve"> na CVM, nos termos do inciso IX do </w:delText>
        </w:r>
        <w:r w:rsidR="00077660">
          <w:rPr>
            <w:rFonts w:ascii="Times New Roman" w:hAnsi="Times New Roman"/>
            <w:sz w:val="24"/>
            <w:szCs w:val="24"/>
          </w:rPr>
          <w:delText>a</w:delText>
        </w:r>
        <w:r w:rsidR="00F511F0" w:rsidRPr="00035367">
          <w:rPr>
            <w:rFonts w:ascii="Times New Roman" w:hAnsi="Times New Roman"/>
            <w:sz w:val="24"/>
            <w:szCs w:val="24"/>
          </w:rPr>
          <w:delText>rt. 6º da Instrução CVM n.º 308/99</w:delText>
        </w:r>
      </w:del>
      <w:r w:rsidRPr="00035367">
        <w:rPr>
          <w:rFonts w:ascii="Times New Roman" w:hAnsi="Times New Roman"/>
          <w:sz w:val="24"/>
          <w:szCs w:val="24"/>
        </w:rPr>
        <w:t>, podem responder</w:t>
      </w:r>
      <w:r>
        <w:rPr>
          <w:rFonts w:ascii="Times New Roman" w:hAnsi="Times New Roman"/>
          <w:sz w:val="24"/>
          <w:szCs w:val="24"/>
        </w:rPr>
        <w:t>,</w:t>
      </w:r>
      <w:r w:rsidRPr="00035367">
        <w:rPr>
          <w:rFonts w:ascii="Times New Roman" w:hAnsi="Times New Roman"/>
          <w:sz w:val="24"/>
          <w:szCs w:val="24"/>
        </w:rPr>
        <w:t xml:space="preserve"> solidariamente pelo não cumprimento da presente </w:t>
      </w:r>
      <w:r>
        <w:rPr>
          <w:rFonts w:ascii="Times New Roman" w:hAnsi="Times New Roman"/>
          <w:sz w:val="24"/>
          <w:szCs w:val="24"/>
        </w:rPr>
        <w:t>Norma</w:t>
      </w:r>
      <w:r w:rsidRPr="00035367">
        <w:rPr>
          <w:rFonts w:ascii="Times New Roman" w:hAnsi="Times New Roman"/>
          <w:sz w:val="24"/>
          <w:szCs w:val="24"/>
        </w:rPr>
        <w:t xml:space="preserve">, pelos contadores referidos </w:t>
      </w:r>
      <w:del w:id="19" w:author="helio.corazza" w:date="2015-09-29T10:04:00Z">
        <w:r w:rsidR="00F511F0" w:rsidRPr="00035367">
          <w:rPr>
            <w:rFonts w:ascii="Times New Roman" w:hAnsi="Times New Roman"/>
            <w:sz w:val="24"/>
            <w:szCs w:val="24"/>
          </w:rPr>
          <w:delText xml:space="preserve">na </w:delText>
        </w:r>
        <w:r w:rsidR="00EF7635">
          <w:rPr>
            <w:rFonts w:ascii="Times New Roman" w:hAnsi="Times New Roman"/>
            <w:sz w:val="24"/>
            <w:szCs w:val="24"/>
          </w:rPr>
          <w:delText>alínea</w:delText>
        </w:r>
        <w:r w:rsidR="00F511F0" w:rsidRPr="00035367">
          <w:rPr>
            <w:rFonts w:ascii="Times New Roman" w:hAnsi="Times New Roman"/>
            <w:sz w:val="24"/>
            <w:szCs w:val="24"/>
          </w:rPr>
          <w:delText xml:space="preserve"> </w:delText>
        </w:r>
        <w:r w:rsidR="00077660">
          <w:rPr>
            <w:rFonts w:ascii="Times New Roman" w:hAnsi="Times New Roman"/>
            <w:sz w:val="24"/>
            <w:szCs w:val="24"/>
          </w:rPr>
          <w:delText>(</w:delText>
        </w:r>
        <w:r w:rsidR="00F511F0" w:rsidRPr="00035367">
          <w:rPr>
            <w:rFonts w:ascii="Times New Roman" w:hAnsi="Times New Roman"/>
            <w:sz w:val="24"/>
            <w:szCs w:val="24"/>
          </w:rPr>
          <w:delText>b</w:delText>
        </w:r>
        <w:r w:rsidR="00077660">
          <w:rPr>
            <w:rFonts w:ascii="Times New Roman" w:hAnsi="Times New Roman"/>
            <w:sz w:val="24"/>
            <w:szCs w:val="24"/>
          </w:rPr>
          <w:delText>)</w:delText>
        </w:r>
      </w:del>
      <w:ins w:id="20" w:author="helio.corazza" w:date="2015-09-29T10:04:00Z">
        <w:r w:rsidRPr="00035367">
          <w:rPr>
            <w:rFonts w:ascii="Times New Roman" w:hAnsi="Times New Roman"/>
            <w:sz w:val="24"/>
            <w:szCs w:val="24"/>
          </w:rPr>
          <w:t>na</w:t>
        </w:r>
        <w:r>
          <w:rPr>
            <w:rFonts w:ascii="Times New Roman" w:hAnsi="Times New Roman"/>
            <w:sz w:val="24"/>
            <w:szCs w:val="24"/>
          </w:rPr>
          <w:t>s</w:t>
        </w:r>
        <w:r w:rsidRPr="00035367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alíneas</w:t>
        </w:r>
        <w:r w:rsidRPr="00035367">
          <w:rPr>
            <w:rFonts w:ascii="Times New Roman" w:hAnsi="Times New Roman"/>
            <w:sz w:val="24"/>
            <w:szCs w:val="24"/>
          </w:rPr>
          <w:t xml:space="preserve"> </w:t>
        </w:r>
        <w:r>
          <w:rPr>
            <w:rFonts w:ascii="Times New Roman" w:hAnsi="Times New Roman"/>
            <w:sz w:val="24"/>
            <w:szCs w:val="24"/>
          </w:rPr>
          <w:t>(</w:t>
        </w:r>
        <w:r w:rsidRPr="00035367">
          <w:rPr>
            <w:rFonts w:ascii="Times New Roman" w:hAnsi="Times New Roman"/>
            <w:sz w:val="24"/>
            <w:szCs w:val="24"/>
          </w:rPr>
          <w:t>b</w:t>
        </w:r>
        <w:r>
          <w:rPr>
            <w:rFonts w:ascii="Times New Roman" w:hAnsi="Times New Roman"/>
            <w:sz w:val="24"/>
            <w:szCs w:val="24"/>
          </w:rPr>
          <w:t>), (c), (d) e (e)</w:t>
        </w:r>
        <w:proofErr w:type="gramStart"/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Pr="00035367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035367">
        <w:rPr>
          <w:rFonts w:ascii="Times New Roman" w:hAnsi="Times New Roman"/>
          <w:sz w:val="24"/>
          <w:szCs w:val="24"/>
        </w:rPr>
        <w:t xml:space="preserve">do item </w:t>
      </w:r>
      <w:r>
        <w:rPr>
          <w:rFonts w:ascii="Times New Roman" w:hAnsi="Times New Roman"/>
          <w:sz w:val="24"/>
          <w:szCs w:val="24"/>
        </w:rPr>
        <w:t>4</w:t>
      </w:r>
      <w:r w:rsidRPr="00035367">
        <w:rPr>
          <w:rFonts w:ascii="Times New Roman" w:hAnsi="Times New Roman"/>
          <w:sz w:val="24"/>
          <w:szCs w:val="24"/>
        </w:rPr>
        <w:t xml:space="preserve"> desta </w:t>
      </w:r>
      <w:r>
        <w:rPr>
          <w:rFonts w:ascii="Times New Roman" w:hAnsi="Times New Roman"/>
          <w:sz w:val="24"/>
          <w:szCs w:val="24"/>
        </w:rPr>
        <w:t>Norma</w:t>
      </w:r>
      <w:r w:rsidRPr="00035367">
        <w:rPr>
          <w:rFonts w:ascii="Times New Roman" w:hAnsi="Times New Roman"/>
          <w:sz w:val="24"/>
          <w:szCs w:val="24"/>
        </w:rPr>
        <w:t xml:space="preserve">. </w:t>
      </w:r>
    </w:p>
    <w:p w:rsidR="00140124" w:rsidRPr="00035367" w:rsidRDefault="00140124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1F0" w:rsidRDefault="008A18F0" w:rsidP="00126074">
      <w:pPr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F511F0" w:rsidRPr="0003536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35367">
        <w:rPr>
          <w:rFonts w:ascii="Times New Roman" w:hAnsi="Times New Roman"/>
          <w:color w:val="000000"/>
          <w:sz w:val="24"/>
          <w:szCs w:val="24"/>
        </w:rPr>
        <w:tab/>
      </w:r>
      <w:r w:rsidR="00F511F0" w:rsidRPr="00035367">
        <w:rPr>
          <w:rFonts w:ascii="Times New Roman" w:hAnsi="Times New Roman"/>
          <w:color w:val="000000"/>
          <w:sz w:val="24"/>
          <w:szCs w:val="24"/>
        </w:rPr>
        <w:t xml:space="preserve">Os </w:t>
      </w:r>
      <w:r>
        <w:rPr>
          <w:rFonts w:ascii="Times New Roman" w:hAnsi="Times New Roman"/>
          <w:color w:val="000000"/>
          <w:sz w:val="24"/>
          <w:szCs w:val="24"/>
        </w:rPr>
        <w:t>profissionais</w:t>
      </w:r>
      <w:r w:rsidRPr="00035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1F0" w:rsidRPr="00035367">
        <w:rPr>
          <w:rFonts w:ascii="Times New Roman" w:hAnsi="Times New Roman"/>
          <w:color w:val="000000"/>
          <w:sz w:val="24"/>
          <w:szCs w:val="24"/>
        </w:rPr>
        <w:t xml:space="preserve">referidos no item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4</w:t>
      </w:r>
      <w:proofErr w:type="gramEnd"/>
      <w:r w:rsidRPr="00035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511F0" w:rsidRPr="00035367">
        <w:rPr>
          <w:rFonts w:ascii="Times New Roman" w:hAnsi="Times New Roman"/>
          <w:color w:val="000000"/>
          <w:sz w:val="24"/>
          <w:szCs w:val="24"/>
        </w:rPr>
        <w:t>devem cumprir</w:t>
      </w:r>
      <w:r>
        <w:rPr>
          <w:rFonts w:ascii="Times New Roman" w:hAnsi="Times New Roman"/>
          <w:color w:val="000000"/>
          <w:sz w:val="24"/>
          <w:szCs w:val="24"/>
        </w:rPr>
        <w:t xml:space="preserve">, no mínimo, </w:t>
      </w:r>
      <w:r w:rsidR="00F511F0" w:rsidRPr="00035367">
        <w:rPr>
          <w:rFonts w:ascii="Times New Roman" w:hAnsi="Times New Roman"/>
          <w:color w:val="000000"/>
          <w:sz w:val="24"/>
          <w:szCs w:val="24"/>
        </w:rPr>
        <w:t>40</w:t>
      </w:r>
      <w:r>
        <w:rPr>
          <w:rFonts w:ascii="Times New Roman" w:hAnsi="Times New Roman"/>
          <w:color w:val="000000"/>
          <w:sz w:val="24"/>
          <w:szCs w:val="24"/>
        </w:rPr>
        <w:t xml:space="preserve"> (quarenta)</w:t>
      </w:r>
      <w:r w:rsidR="00F511F0" w:rsidRPr="00035367">
        <w:rPr>
          <w:rFonts w:ascii="Times New Roman" w:hAnsi="Times New Roman"/>
          <w:color w:val="000000"/>
          <w:sz w:val="24"/>
          <w:szCs w:val="24"/>
        </w:rPr>
        <w:t xml:space="preserve"> pontos de Educação Profissional Continuada por ano-calendário, conforme Tabelas de Pontuação constantes no Anexo </w:t>
      </w:r>
      <w:r w:rsidR="00675435" w:rsidRPr="00035367">
        <w:rPr>
          <w:rFonts w:ascii="Times New Roman" w:hAnsi="Times New Roman"/>
          <w:color w:val="000000"/>
          <w:sz w:val="24"/>
          <w:szCs w:val="24"/>
        </w:rPr>
        <w:t>II</w:t>
      </w:r>
      <w:r w:rsidR="00F511F0" w:rsidRPr="00035367">
        <w:rPr>
          <w:rFonts w:ascii="Times New Roman" w:hAnsi="Times New Roman"/>
          <w:color w:val="000000"/>
          <w:sz w:val="24"/>
          <w:szCs w:val="24"/>
        </w:rPr>
        <w:t xml:space="preserve"> desta </w:t>
      </w:r>
      <w:r w:rsidR="00BE4E3C">
        <w:rPr>
          <w:rFonts w:ascii="Times New Roman" w:hAnsi="Times New Roman"/>
          <w:color w:val="000000"/>
          <w:sz w:val="24"/>
          <w:szCs w:val="24"/>
        </w:rPr>
        <w:t>Norma</w:t>
      </w:r>
      <w:r w:rsidR="00F511F0" w:rsidRPr="00035367">
        <w:rPr>
          <w:rFonts w:ascii="Times New Roman" w:hAnsi="Times New Roman"/>
          <w:color w:val="000000"/>
          <w:sz w:val="24"/>
          <w:szCs w:val="24"/>
        </w:rPr>
        <w:t>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Default="00960485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 xml:space="preserve">No cumprimento da pontuação da Educação Profissional Continuada, o </w:t>
      </w:r>
      <w:r>
        <w:rPr>
          <w:rFonts w:ascii="Times New Roman" w:hAnsi="Times New Roman"/>
          <w:sz w:val="24"/>
          <w:szCs w:val="24"/>
        </w:rPr>
        <w:t>profissional</w:t>
      </w:r>
      <w:r w:rsidRPr="00035367">
        <w:rPr>
          <w:rFonts w:ascii="Times New Roman" w:hAnsi="Times New Roman"/>
          <w:sz w:val="24"/>
          <w:szCs w:val="24"/>
        </w:rPr>
        <w:t xml:space="preserve"> </w:t>
      </w:r>
      <w:r w:rsidR="00F511F0" w:rsidRPr="00035367">
        <w:rPr>
          <w:rFonts w:ascii="Times New Roman" w:hAnsi="Times New Roman"/>
          <w:sz w:val="24"/>
          <w:szCs w:val="24"/>
        </w:rPr>
        <w:t>deve observar a diversificação e a adequação das atividades ao seu nível de experiência e atuação</w:t>
      </w:r>
      <w:r w:rsidR="006F6D58" w:rsidRPr="00035367">
        <w:rPr>
          <w:rFonts w:ascii="Times New Roman" w:hAnsi="Times New Roman"/>
          <w:sz w:val="24"/>
          <w:szCs w:val="24"/>
        </w:rPr>
        <w:t xml:space="preserve"> </w:t>
      </w:r>
      <w:r w:rsidR="00F511F0" w:rsidRPr="00035367">
        <w:rPr>
          <w:rFonts w:ascii="Times New Roman" w:hAnsi="Times New Roman"/>
          <w:sz w:val="24"/>
          <w:szCs w:val="24"/>
        </w:rPr>
        <w:t>profissional.</w:t>
      </w:r>
    </w:p>
    <w:p w:rsidR="001D765E" w:rsidRDefault="001D765E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D765E" w:rsidRDefault="001D765E" w:rsidP="001D765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35367">
        <w:rPr>
          <w:rFonts w:ascii="Times New Roman" w:hAnsi="Times New Roman"/>
          <w:sz w:val="24"/>
          <w:szCs w:val="24"/>
        </w:rPr>
        <w:t xml:space="preserve">. </w:t>
      </w:r>
      <w:r w:rsidRPr="00035367">
        <w:rPr>
          <w:rFonts w:ascii="Times New Roman" w:hAnsi="Times New Roman"/>
          <w:sz w:val="24"/>
          <w:szCs w:val="24"/>
        </w:rPr>
        <w:tab/>
        <w:t xml:space="preserve">Da pontuação anual exigida no item </w:t>
      </w:r>
      <w:proofErr w:type="gramStart"/>
      <w:r>
        <w:rPr>
          <w:rFonts w:ascii="Times New Roman" w:hAnsi="Times New Roman"/>
          <w:sz w:val="24"/>
          <w:szCs w:val="24"/>
        </w:rPr>
        <w:t>7</w:t>
      </w:r>
      <w:proofErr w:type="gramEnd"/>
      <w:r w:rsidRPr="00035367">
        <w:rPr>
          <w:rFonts w:ascii="Times New Roman" w:hAnsi="Times New Roman"/>
          <w:sz w:val="24"/>
          <w:szCs w:val="24"/>
        </w:rPr>
        <w:t xml:space="preserve">, no mínimo </w:t>
      </w:r>
      <w:del w:id="21" w:author="helio.corazza" w:date="2015-09-29T10:04:00Z">
        <w:r w:rsidR="001045BF" w:rsidRPr="00035367">
          <w:rPr>
            <w:rFonts w:ascii="Times New Roman" w:hAnsi="Times New Roman"/>
            <w:sz w:val="24"/>
            <w:szCs w:val="24"/>
          </w:rPr>
          <w:delText>2</w:delText>
        </w:r>
        <w:r w:rsidR="00F511F0" w:rsidRPr="00035367">
          <w:rPr>
            <w:rFonts w:ascii="Times New Roman" w:hAnsi="Times New Roman"/>
            <w:sz w:val="24"/>
            <w:szCs w:val="24"/>
          </w:rPr>
          <w:delText>0%</w:delText>
        </w:r>
        <w:r w:rsidR="00F4555B">
          <w:rPr>
            <w:rFonts w:ascii="Times New Roman" w:hAnsi="Times New Roman"/>
            <w:sz w:val="24"/>
            <w:szCs w:val="24"/>
          </w:rPr>
          <w:delText xml:space="preserve"> (vinte por cento)</w:delText>
        </w:r>
        <w:r w:rsidR="00F511F0" w:rsidRPr="00035367">
          <w:rPr>
            <w:rFonts w:ascii="Times New Roman" w:hAnsi="Times New Roman"/>
            <w:sz w:val="24"/>
            <w:szCs w:val="24"/>
          </w:rPr>
          <w:delText xml:space="preserve"> deve</w:delText>
        </w:r>
      </w:del>
      <w:ins w:id="22" w:author="helio.corazza" w:date="2015-09-29T10:04:00Z">
        <w:r>
          <w:rPr>
            <w:rFonts w:ascii="Times New Roman" w:hAnsi="Times New Roman"/>
            <w:sz w:val="24"/>
            <w:szCs w:val="24"/>
          </w:rPr>
          <w:t xml:space="preserve">8 (oito) pontos </w:t>
        </w:r>
        <w:r w:rsidRPr="00035367">
          <w:rPr>
            <w:rFonts w:ascii="Times New Roman" w:hAnsi="Times New Roman"/>
            <w:sz w:val="24"/>
            <w:szCs w:val="24"/>
          </w:rPr>
          <w:t>deve</w:t>
        </w:r>
        <w:r>
          <w:rPr>
            <w:rFonts w:ascii="Times New Roman" w:hAnsi="Times New Roman"/>
            <w:sz w:val="24"/>
            <w:szCs w:val="24"/>
          </w:rPr>
          <w:t>m</w:t>
        </w:r>
      </w:ins>
      <w:r w:rsidRPr="00035367">
        <w:rPr>
          <w:rFonts w:ascii="Times New Roman" w:hAnsi="Times New Roman"/>
          <w:sz w:val="24"/>
          <w:szCs w:val="24"/>
        </w:rPr>
        <w:t xml:space="preserve"> ser </w:t>
      </w:r>
      <w:del w:id="23" w:author="helio.corazza" w:date="2015-09-29T10:04:00Z">
        <w:r w:rsidR="00F511F0" w:rsidRPr="00035367">
          <w:rPr>
            <w:rFonts w:ascii="Times New Roman" w:hAnsi="Times New Roman"/>
            <w:sz w:val="24"/>
            <w:szCs w:val="24"/>
          </w:rPr>
          <w:delText>cumprida</w:delText>
        </w:r>
      </w:del>
      <w:ins w:id="24" w:author="helio.corazza" w:date="2015-09-29T10:04:00Z">
        <w:r w:rsidRPr="00035367">
          <w:rPr>
            <w:rFonts w:ascii="Times New Roman" w:hAnsi="Times New Roman"/>
            <w:sz w:val="24"/>
            <w:szCs w:val="24"/>
          </w:rPr>
          <w:t>cumprid</w:t>
        </w:r>
        <w:r>
          <w:rPr>
            <w:rFonts w:ascii="Times New Roman" w:hAnsi="Times New Roman"/>
            <w:sz w:val="24"/>
            <w:szCs w:val="24"/>
          </w:rPr>
          <w:t>os</w:t>
        </w:r>
      </w:ins>
      <w:r w:rsidRPr="00035367">
        <w:rPr>
          <w:rFonts w:ascii="Times New Roman" w:hAnsi="Times New Roman"/>
          <w:sz w:val="24"/>
          <w:szCs w:val="24"/>
        </w:rPr>
        <w:t xml:space="preserve"> com atividades de aquisição de conhecimento, constantes da Tabela I, do Anexo II.</w:t>
      </w:r>
    </w:p>
    <w:p w:rsidR="001D765E" w:rsidRDefault="001D765E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66095" w:rsidRPr="001A4DC3" w:rsidRDefault="00966095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ab/>
      </w:r>
      <w:r w:rsidRPr="001A4DC3">
        <w:rPr>
          <w:rFonts w:ascii="Times New Roman" w:hAnsi="Times New Roman"/>
          <w:sz w:val="24"/>
          <w:szCs w:val="24"/>
        </w:rPr>
        <w:t>Os contador</w:t>
      </w:r>
      <w:r w:rsidR="0040383D">
        <w:rPr>
          <w:rFonts w:ascii="Times New Roman" w:hAnsi="Times New Roman"/>
          <w:sz w:val="24"/>
          <w:szCs w:val="24"/>
        </w:rPr>
        <w:t xml:space="preserve">es referidos no item </w:t>
      </w:r>
      <w:proofErr w:type="gramStart"/>
      <w:r w:rsidR="0040383D">
        <w:rPr>
          <w:rFonts w:ascii="Times New Roman" w:hAnsi="Times New Roman"/>
          <w:sz w:val="24"/>
          <w:szCs w:val="24"/>
        </w:rPr>
        <w:t>4</w:t>
      </w:r>
      <w:proofErr w:type="gramEnd"/>
      <w:r w:rsidR="0040383D">
        <w:rPr>
          <w:rFonts w:ascii="Times New Roman" w:hAnsi="Times New Roman"/>
          <w:sz w:val="24"/>
          <w:szCs w:val="24"/>
        </w:rPr>
        <w:t xml:space="preserve">, </w:t>
      </w:r>
      <w:r w:rsidR="00EF7635">
        <w:rPr>
          <w:rFonts w:ascii="Times New Roman" w:hAnsi="Times New Roman"/>
          <w:sz w:val="24"/>
          <w:szCs w:val="24"/>
        </w:rPr>
        <w:t>alínea</w:t>
      </w:r>
      <w:r w:rsidR="0040383D">
        <w:rPr>
          <w:rFonts w:ascii="Times New Roman" w:hAnsi="Times New Roman"/>
          <w:sz w:val="24"/>
          <w:szCs w:val="24"/>
        </w:rPr>
        <w:t>s (</w:t>
      </w:r>
      <w:r w:rsidRPr="001A4DC3">
        <w:rPr>
          <w:rFonts w:ascii="Times New Roman" w:hAnsi="Times New Roman"/>
          <w:sz w:val="24"/>
          <w:szCs w:val="24"/>
        </w:rPr>
        <w:t>a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 xml:space="preserve">, </w:t>
      </w:r>
      <w:r w:rsidR="0040383D">
        <w:rPr>
          <w:rFonts w:ascii="Times New Roman" w:hAnsi="Times New Roman"/>
          <w:sz w:val="24"/>
          <w:szCs w:val="24"/>
        </w:rPr>
        <w:t>(</w:t>
      </w:r>
      <w:r w:rsidRPr="001A4DC3">
        <w:rPr>
          <w:rFonts w:ascii="Times New Roman" w:hAnsi="Times New Roman"/>
          <w:sz w:val="24"/>
          <w:szCs w:val="24"/>
        </w:rPr>
        <w:t>b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 xml:space="preserve">, </w:t>
      </w:r>
      <w:r w:rsidR="0040383D">
        <w:rPr>
          <w:rFonts w:ascii="Times New Roman" w:hAnsi="Times New Roman"/>
          <w:sz w:val="24"/>
          <w:szCs w:val="24"/>
        </w:rPr>
        <w:t>(</w:t>
      </w:r>
      <w:r w:rsidRPr="001A4DC3">
        <w:rPr>
          <w:rFonts w:ascii="Times New Roman" w:hAnsi="Times New Roman"/>
          <w:sz w:val="24"/>
          <w:szCs w:val="24"/>
        </w:rPr>
        <w:t>c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 xml:space="preserve"> e </w:t>
      </w:r>
      <w:r w:rsidR="0040383D">
        <w:rPr>
          <w:rFonts w:ascii="Times New Roman" w:hAnsi="Times New Roman"/>
          <w:sz w:val="24"/>
          <w:szCs w:val="24"/>
        </w:rPr>
        <w:t>(</w:t>
      </w:r>
      <w:r w:rsidRPr="001A4DC3">
        <w:rPr>
          <w:rFonts w:ascii="Times New Roman" w:hAnsi="Times New Roman"/>
          <w:sz w:val="24"/>
          <w:szCs w:val="24"/>
        </w:rPr>
        <w:t>d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>, aprovados em Exame de Qualificação Técnica específico, devem cumprir, dentro do total de pontos anuais, o mínimo exigido pelo órgão regulador respectivo.</w:t>
      </w:r>
    </w:p>
    <w:p w:rsidR="00966095" w:rsidRDefault="00966095" w:rsidP="0012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95" w:rsidRPr="001A4DC3" w:rsidRDefault="00966095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ab/>
      </w:r>
      <w:r w:rsidRPr="001A4DC3">
        <w:rPr>
          <w:rFonts w:ascii="Times New Roman" w:hAnsi="Times New Roman"/>
          <w:sz w:val="24"/>
          <w:szCs w:val="24"/>
        </w:rPr>
        <w:t xml:space="preserve">Os contadores referidos no item </w:t>
      </w:r>
      <w:proofErr w:type="gramStart"/>
      <w:r w:rsidRPr="001A4DC3">
        <w:rPr>
          <w:rFonts w:ascii="Times New Roman" w:hAnsi="Times New Roman"/>
          <w:sz w:val="24"/>
          <w:szCs w:val="24"/>
        </w:rPr>
        <w:t>4</w:t>
      </w:r>
      <w:proofErr w:type="gramEnd"/>
      <w:r w:rsidRPr="001A4DC3">
        <w:rPr>
          <w:rFonts w:ascii="Times New Roman" w:hAnsi="Times New Roman"/>
          <w:sz w:val="24"/>
          <w:szCs w:val="24"/>
        </w:rPr>
        <w:t xml:space="preserve">, </w:t>
      </w:r>
      <w:r w:rsidR="00EF7635">
        <w:rPr>
          <w:rFonts w:ascii="Times New Roman" w:hAnsi="Times New Roman"/>
          <w:sz w:val="24"/>
          <w:szCs w:val="24"/>
        </w:rPr>
        <w:t>alínea</w:t>
      </w:r>
      <w:r w:rsidRPr="001A4DC3">
        <w:rPr>
          <w:rFonts w:ascii="Times New Roman" w:hAnsi="Times New Roman"/>
          <w:sz w:val="24"/>
          <w:szCs w:val="24"/>
        </w:rPr>
        <w:t xml:space="preserve">s </w:t>
      </w:r>
      <w:r w:rsidR="0040383D">
        <w:rPr>
          <w:rFonts w:ascii="Times New Roman" w:hAnsi="Times New Roman"/>
          <w:sz w:val="24"/>
          <w:szCs w:val="24"/>
        </w:rPr>
        <w:t>(</w:t>
      </w:r>
      <w:r w:rsidRPr="001A4DC3">
        <w:rPr>
          <w:rFonts w:ascii="Times New Roman" w:hAnsi="Times New Roman"/>
          <w:sz w:val="24"/>
          <w:szCs w:val="24"/>
        </w:rPr>
        <w:t>a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 xml:space="preserve">, </w:t>
      </w:r>
      <w:r w:rsidR="0040383D">
        <w:rPr>
          <w:rFonts w:ascii="Times New Roman" w:hAnsi="Times New Roman"/>
          <w:sz w:val="24"/>
          <w:szCs w:val="24"/>
        </w:rPr>
        <w:t>(</w:t>
      </w:r>
      <w:r w:rsidRPr="001A4DC3">
        <w:rPr>
          <w:rFonts w:ascii="Times New Roman" w:hAnsi="Times New Roman"/>
          <w:sz w:val="24"/>
          <w:szCs w:val="24"/>
        </w:rPr>
        <w:t>b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 xml:space="preserve">, </w:t>
      </w:r>
      <w:r w:rsidR="0040383D">
        <w:rPr>
          <w:rFonts w:ascii="Times New Roman" w:hAnsi="Times New Roman"/>
          <w:sz w:val="24"/>
          <w:szCs w:val="24"/>
        </w:rPr>
        <w:t>(</w:t>
      </w:r>
      <w:r w:rsidRPr="001A4DC3">
        <w:rPr>
          <w:rFonts w:ascii="Times New Roman" w:hAnsi="Times New Roman"/>
          <w:sz w:val="24"/>
          <w:szCs w:val="24"/>
        </w:rPr>
        <w:t>c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>,</w:t>
      </w:r>
      <w:r w:rsidR="001F1076" w:rsidRPr="001A4DC3">
        <w:rPr>
          <w:rFonts w:ascii="Times New Roman" w:hAnsi="Times New Roman"/>
          <w:sz w:val="24"/>
          <w:szCs w:val="24"/>
        </w:rPr>
        <w:t xml:space="preserve"> </w:t>
      </w:r>
      <w:r w:rsidR="0040383D">
        <w:rPr>
          <w:rFonts w:ascii="Times New Roman" w:hAnsi="Times New Roman"/>
          <w:sz w:val="24"/>
          <w:szCs w:val="24"/>
        </w:rPr>
        <w:t>(</w:t>
      </w:r>
      <w:r w:rsidRPr="001A4DC3">
        <w:rPr>
          <w:rFonts w:ascii="Times New Roman" w:hAnsi="Times New Roman"/>
          <w:sz w:val="24"/>
          <w:szCs w:val="24"/>
        </w:rPr>
        <w:t>d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 xml:space="preserve"> e </w:t>
      </w:r>
      <w:r w:rsidR="0040383D">
        <w:rPr>
          <w:rFonts w:ascii="Times New Roman" w:hAnsi="Times New Roman"/>
          <w:sz w:val="24"/>
          <w:szCs w:val="24"/>
        </w:rPr>
        <w:t>(</w:t>
      </w:r>
      <w:r w:rsidRPr="001A4DC3">
        <w:rPr>
          <w:rFonts w:ascii="Times New Roman" w:hAnsi="Times New Roman"/>
          <w:sz w:val="24"/>
          <w:szCs w:val="24"/>
        </w:rPr>
        <w:t>e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>,</w:t>
      </w:r>
      <w:r w:rsidR="001F1076" w:rsidRPr="001A4DC3">
        <w:rPr>
          <w:rFonts w:ascii="Times New Roman" w:hAnsi="Times New Roman"/>
          <w:sz w:val="24"/>
          <w:szCs w:val="24"/>
        </w:rPr>
        <w:t xml:space="preserve"> </w:t>
      </w:r>
      <w:r w:rsidRPr="001A4DC3">
        <w:rPr>
          <w:rFonts w:ascii="Times New Roman" w:hAnsi="Times New Roman"/>
          <w:sz w:val="24"/>
          <w:szCs w:val="24"/>
        </w:rPr>
        <w:t>devem cumprir o exigido nesta Norma a partir do ano subsequente ao de início das suas atividades de auditoria ou da obtenção do seu registro no CNAI.</w:t>
      </w:r>
    </w:p>
    <w:p w:rsidR="00966095" w:rsidRDefault="00966095" w:rsidP="0012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6095" w:rsidRDefault="00966095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A4DC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Pr="001A4DC3">
        <w:rPr>
          <w:rFonts w:ascii="Times New Roman" w:hAnsi="Times New Roman"/>
          <w:sz w:val="24"/>
          <w:szCs w:val="24"/>
        </w:rPr>
        <w:t xml:space="preserve">Os profissionais referidos no item </w:t>
      </w:r>
      <w:proofErr w:type="gramStart"/>
      <w:r w:rsidRPr="001A4DC3">
        <w:rPr>
          <w:rFonts w:ascii="Times New Roman" w:hAnsi="Times New Roman"/>
          <w:sz w:val="24"/>
          <w:szCs w:val="24"/>
        </w:rPr>
        <w:t>4</w:t>
      </w:r>
      <w:proofErr w:type="gramEnd"/>
      <w:r w:rsidRPr="001A4DC3">
        <w:rPr>
          <w:rFonts w:ascii="Times New Roman" w:hAnsi="Times New Roman"/>
          <w:sz w:val="24"/>
          <w:szCs w:val="24"/>
        </w:rPr>
        <w:t xml:space="preserve">, </w:t>
      </w:r>
      <w:r w:rsidR="00EF7635">
        <w:rPr>
          <w:rFonts w:ascii="Times New Roman" w:hAnsi="Times New Roman"/>
          <w:sz w:val="24"/>
          <w:szCs w:val="24"/>
        </w:rPr>
        <w:t>alínea</w:t>
      </w:r>
      <w:r w:rsidRPr="001A4DC3">
        <w:rPr>
          <w:rFonts w:ascii="Times New Roman" w:hAnsi="Times New Roman"/>
          <w:sz w:val="24"/>
          <w:szCs w:val="24"/>
        </w:rPr>
        <w:t xml:space="preserve"> </w:t>
      </w:r>
      <w:r w:rsidR="0040383D">
        <w:rPr>
          <w:rFonts w:ascii="Times New Roman" w:hAnsi="Times New Roman"/>
          <w:sz w:val="24"/>
          <w:szCs w:val="24"/>
        </w:rPr>
        <w:t>(</w:t>
      </w:r>
      <w:r w:rsidR="00E409D4">
        <w:rPr>
          <w:rFonts w:ascii="Times New Roman" w:hAnsi="Times New Roman"/>
          <w:sz w:val="24"/>
          <w:szCs w:val="24"/>
        </w:rPr>
        <w:t>f</w:t>
      </w:r>
      <w:r w:rsidR="0040383D">
        <w:rPr>
          <w:rFonts w:ascii="Times New Roman" w:hAnsi="Times New Roman"/>
          <w:sz w:val="24"/>
          <w:szCs w:val="24"/>
        </w:rPr>
        <w:t>)</w:t>
      </w:r>
      <w:r w:rsidRPr="001A4DC3">
        <w:rPr>
          <w:rFonts w:ascii="Times New Roman" w:hAnsi="Times New Roman"/>
          <w:sz w:val="24"/>
          <w:szCs w:val="24"/>
        </w:rPr>
        <w:t>, devem cumprir o exigido nesta Norma a partir do ano subsequente ao da investidura na função de gerência/chefia ou do ano subsequente ao que assumiram a responsabilidade técnica pelas demonstrações contábeis.</w:t>
      </w:r>
    </w:p>
    <w:p w:rsidR="00966095" w:rsidRPr="00035367" w:rsidRDefault="00966095" w:rsidP="0012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435" w:rsidRDefault="00C001F2" w:rsidP="00C960D1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="00675435" w:rsidRPr="00035367">
        <w:rPr>
          <w:rFonts w:ascii="Times New Roman" w:hAnsi="Times New Roman"/>
          <w:sz w:val="24"/>
          <w:szCs w:val="24"/>
        </w:rPr>
        <w:t xml:space="preserve">Os profissionais sujeitos ao cumprimento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675435" w:rsidRPr="00035367">
        <w:rPr>
          <w:rFonts w:ascii="Times New Roman" w:hAnsi="Times New Roman"/>
          <w:sz w:val="24"/>
          <w:szCs w:val="24"/>
        </w:rPr>
        <w:t xml:space="preserve"> que, por motivos comprovadamente justificados, estejam impedidos de exercer a profissão por período superior a 60 </w:t>
      </w:r>
      <w:r>
        <w:rPr>
          <w:rFonts w:ascii="Times New Roman" w:hAnsi="Times New Roman"/>
          <w:sz w:val="24"/>
          <w:szCs w:val="24"/>
        </w:rPr>
        <w:t xml:space="preserve">(sessenta) </w:t>
      </w:r>
      <w:r w:rsidR="00675435" w:rsidRPr="00035367">
        <w:rPr>
          <w:rFonts w:ascii="Times New Roman" w:hAnsi="Times New Roman"/>
          <w:sz w:val="24"/>
          <w:szCs w:val="24"/>
        </w:rPr>
        <w:t>dias, deve</w:t>
      </w:r>
      <w:r w:rsidR="00443D54" w:rsidRPr="00035367">
        <w:rPr>
          <w:rFonts w:ascii="Times New Roman" w:hAnsi="Times New Roman"/>
          <w:sz w:val="24"/>
          <w:szCs w:val="24"/>
        </w:rPr>
        <w:t>m</w:t>
      </w:r>
      <w:r w:rsidR="00675435" w:rsidRPr="00035367">
        <w:rPr>
          <w:rFonts w:ascii="Times New Roman" w:hAnsi="Times New Roman"/>
          <w:sz w:val="24"/>
          <w:szCs w:val="24"/>
        </w:rPr>
        <w:t xml:space="preserve"> cumprir </w:t>
      </w:r>
      <w:r>
        <w:rPr>
          <w:rFonts w:ascii="Times New Roman" w:hAnsi="Times New Roman"/>
          <w:sz w:val="24"/>
          <w:szCs w:val="24"/>
        </w:rPr>
        <w:t>a</w:t>
      </w:r>
      <w:r w:rsidR="00675435" w:rsidRPr="00035367">
        <w:rPr>
          <w:rFonts w:ascii="Times New Roman" w:hAnsi="Times New Roman"/>
          <w:sz w:val="24"/>
          <w:szCs w:val="24"/>
        </w:rPr>
        <w:t xml:space="preserve"> EPC proporcionalmente aos meses trabalhados no ano. S</w:t>
      </w:r>
      <w:r w:rsidR="00443D54" w:rsidRPr="00035367">
        <w:rPr>
          <w:rFonts w:ascii="Times New Roman" w:hAnsi="Times New Roman"/>
          <w:sz w:val="24"/>
          <w:szCs w:val="24"/>
        </w:rPr>
        <w:t>ão</w:t>
      </w:r>
      <w:r w:rsidR="00675435" w:rsidRPr="00035367">
        <w:rPr>
          <w:rFonts w:ascii="Times New Roman" w:hAnsi="Times New Roman"/>
          <w:sz w:val="24"/>
          <w:szCs w:val="24"/>
        </w:rPr>
        <w:t xml:space="preserve"> consideradas justificativas válidas para este fim: </w:t>
      </w:r>
    </w:p>
    <w:p w:rsidR="00675435" w:rsidRPr="00035367" w:rsidRDefault="00035367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75435" w:rsidRPr="00035367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</w:r>
      <w:r w:rsidR="00675435" w:rsidRPr="00035367">
        <w:rPr>
          <w:rFonts w:ascii="Times New Roman" w:hAnsi="Times New Roman"/>
          <w:sz w:val="24"/>
          <w:szCs w:val="24"/>
        </w:rPr>
        <w:t>licença</w:t>
      </w:r>
      <w:r w:rsidR="00463706">
        <w:rPr>
          <w:rFonts w:ascii="Times New Roman" w:hAnsi="Times New Roman"/>
          <w:sz w:val="24"/>
          <w:szCs w:val="24"/>
        </w:rPr>
        <w:t>-</w:t>
      </w:r>
      <w:r w:rsidR="00675435" w:rsidRPr="00035367">
        <w:rPr>
          <w:rFonts w:ascii="Times New Roman" w:hAnsi="Times New Roman"/>
          <w:sz w:val="24"/>
          <w:szCs w:val="24"/>
        </w:rPr>
        <w:t xml:space="preserve">maternidade; </w:t>
      </w:r>
    </w:p>
    <w:p w:rsidR="00675435" w:rsidRPr="00035367" w:rsidRDefault="00035367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75435" w:rsidRPr="00035367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675435" w:rsidRPr="00035367">
        <w:rPr>
          <w:rFonts w:ascii="Times New Roman" w:hAnsi="Times New Roman"/>
          <w:sz w:val="24"/>
          <w:szCs w:val="24"/>
        </w:rPr>
        <w:t xml:space="preserve">enfermidades; </w:t>
      </w:r>
    </w:p>
    <w:p w:rsidR="00675435" w:rsidRPr="00035367" w:rsidRDefault="00035367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75435" w:rsidRPr="00035367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675435" w:rsidRPr="00035367">
        <w:rPr>
          <w:rFonts w:ascii="Times New Roman" w:hAnsi="Times New Roman"/>
          <w:sz w:val="24"/>
          <w:szCs w:val="24"/>
        </w:rPr>
        <w:t xml:space="preserve">acidente de trabalho; </w:t>
      </w:r>
    </w:p>
    <w:p w:rsidR="001D765E" w:rsidRDefault="00035367" w:rsidP="00E87784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675435" w:rsidRPr="00035367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</w:r>
      <w:r w:rsidR="00675435" w:rsidRPr="00035367">
        <w:rPr>
          <w:rFonts w:ascii="Times New Roman" w:hAnsi="Times New Roman"/>
          <w:sz w:val="24"/>
          <w:szCs w:val="24"/>
        </w:rPr>
        <w:t xml:space="preserve">outras situações </w:t>
      </w:r>
      <w:r w:rsidR="00C001F2">
        <w:rPr>
          <w:rFonts w:ascii="Times New Roman" w:hAnsi="Times New Roman"/>
          <w:sz w:val="24"/>
          <w:szCs w:val="24"/>
        </w:rPr>
        <w:t>a critério da</w:t>
      </w:r>
      <w:r w:rsidR="00675435" w:rsidRPr="00035367">
        <w:rPr>
          <w:rFonts w:ascii="Times New Roman" w:hAnsi="Times New Roman"/>
          <w:sz w:val="24"/>
          <w:szCs w:val="24"/>
        </w:rPr>
        <w:t xml:space="preserve"> Comissão de Educação Profissional Continuada (CEPC-CFC</w:t>
      </w:r>
      <w:proofErr w:type="gramStart"/>
      <w:r w:rsidR="00675435" w:rsidRPr="00035367">
        <w:rPr>
          <w:rFonts w:ascii="Times New Roman" w:hAnsi="Times New Roman"/>
          <w:sz w:val="24"/>
          <w:szCs w:val="24"/>
        </w:rPr>
        <w:t>).</w:t>
      </w:r>
      <w:proofErr w:type="gramEnd"/>
      <w:del w:id="25" w:author="helio.corazza" w:date="2015-09-29T10:04:00Z">
        <w:r w:rsidR="00675435" w:rsidRPr="00035367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012653" w:rsidRPr="001D765E" w:rsidRDefault="00675435" w:rsidP="001D765E">
      <w:pPr>
        <w:spacing w:after="0" w:line="240" w:lineRule="auto"/>
        <w:jc w:val="both"/>
        <w:rPr>
          <w:rFonts w:ascii="Times New Roman" w:hAnsi="Times New Roman"/>
          <w:b/>
          <w:color w:val="4472C4"/>
          <w:sz w:val="24"/>
          <w:rPrChange w:id="26" w:author="helio.corazza" w:date="2015-09-29T10:04:00Z">
            <w:rPr>
              <w:rFonts w:ascii="Times New Roman" w:hAnsi="Times New Roman"/>
              <w:sz w:val="24"/>
            </w:rPr>
          </w:rPrChange>
        </w:rPr>
      </w:pPr>
      <w:r w:rsidRPr="00035367">
        <w:rPr>
          <w:rFonts w:ascii="Times New Roman" w:hAnsi="Times New Roman"/>
          <w:sz w:val="24"/>
          <w:szCs w:val="24"/>
        </w:rPr>
        <w:t xml:space="preserve"> </w:t>
      </w:r>
      <w:del w:id="27" w:author="helio.corazza" w:date="2015-09-29T10:04:00Z">
        <w:r w:rsidRPr="00035367">
          <w:rPr>
            <w:rFonts w:ascii="Times New Roman" w:hAnsi="Times New Roman"/>
            <w:sz w:val="24"/>
            <w:szCs w:val="24"/>
          </w:rPr>
          <w:delText xml:space="preserve">       </w:delText>
        </w:r>
      </w:del>
    </w:p>
    <w:p w:rsidR="00012653" w:rsidRPr="00E87784" w:rsidRDefault="00760CE9" w:rsidP="00760CE9">
      <w:pPr>
        <w:spacing w:after="0" w:line="240" w:lineRule="auto"/>
        <w:ind w:left="567" w:hanging="567"/>
        <w:jc w:val="both"/>
        <w:rPr>
          <w:ins w:id="28" w:author="helio.corazza" w:date="2015-09-29T10:04:00Z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13A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ins w:id="29" w:author="helio.corazza" w:date="2015-09-29T10:04:00Z">
        <w:r w:rsidR="00012653" w:rsidRPr="00E87784">
          <w:rPr>
            <w:rFonts w:ascii="Times New Roman" w:hAnsi="Times New Roman"/>
            <w:sz w:val="24"/>
            <w:szCs w:val="24"/>
          </w:rPr>
          <w:t xml:space="preserve">Os profissionais que tiverem o seu registro </w:t>
        </w:r>
        <w:r w:rsidR="00A94805" w:rsidRPr="00E87784">
          <w:rPr>
            <w:rFonts w:ascii="Times New Roman" w:hAnsi="Times New Roman"/>
            <w:sz w:val="24"/>
            <w:szCs w:val="24"/>
          </w:rPr>
          <w:t xml:space="preserve">profissional </w:t>
        </w:r>
        <w:r w:rsidR="00012653" w:rsidRPr="00E87784">
          <w:rPr>
            <w:rFonts w:ascii="Times New Roman" w:hAnsi="Times New Roman"/>
            <w:sz w:val="24"/>
            <w:szCs w:val="24"/>
          </w:rPr>
          <w:t>suspenso ou baixado, por qualquer causa, devem cumprir a pontuação</w:t>
        </w:r>
        <w:r w:rsidR="00A94805" w:rsidRPr="00E87784">
          <w:rPr>
            <w:rFonts w:ascii="Times New Roman" w:hAnsi="Times New Roman"/>
            <w:sz w:val="24"/>
            <w:szCs w:val="24"/>
          </w:rPr>
          <w:t xml:space="preserve"> referida no item 7,</w:t>
        </w:r>
        <w:r w:rsidR="00012653" w:rsidRPr="00E87784">
          <w:rPr>
            <w:rFonts w:ascii="Times New Roman" w:hAnsi="Times New Roman"/>
            <w:sz w:val="24"/>
            <w:szCs w:val="24"/>
          </w:rPr>
          <w:t xml:space="preserve"> de forma proporcional aos meses trabalhados no exercício.</w:t>
        </w:r>
        <w:r w:rsidR="001D765E" w:rsidRPr="00E87784">
          <w:rPr>
            <w:rFonts w:ascii="Times New Roman" w:hAnsi="Times New Roman"/>
            <w:sz w:val="24"/>
            <w:szCs w:val="24"/>
          </w:rPr>
          <w:t xml:space="preserve">  </w:t>
        </w:r>
      </w:ins>
    </w:p>
    <w:p w:rsidR="006A2C1C" w:rsidRPr="00E87784" w:rsidRDefault="006A2C1C" w:rsidP="00012653">
      <w:pPr>
        <w:spacing w:after="0" w:line="240" w:lineRule="auto"/>
        <w:jc w:val="both"/>
        <w:rPr>
          <w:ins w:id="30" w:author="helio.corazza" w:date="2015-09-29T10:04:00Z"/>
          <w:rFonts w:ascii="Times New Roman" w:hAnsi="Times New Roman"/>
          <w:sz w:val="24"/>
          <w:szCs w:val="24"/>
        </w:rPr>
      </w:pPr>
    </w:p>
    <w:p w:rsidR="00012653" w:rsidRPr="00E87784" w:rsidRDefault="00760CE9" w:rsidP="00760CE9">
      <w:pPr>
        <w:spacing w:after="0" w:line="240" w:lineRule="auto"/>
        <w:ind w:left="567" w:hanging="567"/>
        <w:jc w:val="both"/>
        <w:rPr>
          <w:ins w:id="31" w:author="helio.corazza" w:date="2015-09-29T10:04:00Z"/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13B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ins w:id="32" w:author="helio.corazza" w:date="2015-09-29T10:04:00Z">
        <w:r w:rsidR="00012653" w:rsidRPr="00E87784">
          <w:rPr>
            <w:rFonts w:ascii="Times New Roman" w:hAnsi="Times New Roman"/>
            <w:sz w:val="24"/>
            <w:szCs w:val="24"/>
          </w:rPr>
          <w:t xml:space="preserve">No caso de enfermidades impeditivas do exercício profissional, por período superior a </w:t>
        </w:r>
        <w:proofErr w:type="gramStart"/>
        <w:r w:rsidR="00012653" w:rsidRPr="00E87784">
          <w:rPr>
            <w:rFonts w:ascii="Times New Roman" w:hAnsi="Times New Roman"/>
            <w:sz w:val="24"/>
            <w:szCs w:val="24"/>
          </w:rPr>
          <w:t>3</w:t>
        </w:r>
        <w:proofErr w:type="gramEnd"/>
        <w:r w:rsidR="00012653" w:rsidRPr="00E87784">
          <w:rPr>
            <w:rFonts w:ascii="Times New Roman" w:hAnsi="Times New Roman"/>
            <w:sz w:val="24"/>
            <w:szCs w:val="24"/>
          </w:rPr>
          <w:t xml:space="preserve"> (três) anos consecutivos ou mais, e não tendo havido cumprimento da pontuação exigida nesta norma, no período, a CEPC/CFC pode determinar a baixa do CNAI.</w:t>
        </w:r>
      </w:ins>
    </w:p>
    <w:p w:rsidR="00675435" w:rsidRDefault="00675435" w:rsidP="00126074">
      <w:pPr>
        <w:spacing w:after="0" w:line="240" w:lineRule="auto"/>
        <w:jc w:val="both"/>
        <w:rPr>
          <w:ins w:id="33" w:author="helio.corazza" w:date="2015-09-29T10:04:00Z"/>
          <w:rFonts w:ascii="Times New Roman" w:hAnsi="Times New Roman"/>
          <w:sz w:val="24"/>
          <w:szCs w:val="24"/>
        </w:rPr>
      </w:pPr>
      <w:ins w:id="34" w:author="helio.corazza" w:date="2015-09-29T10:04:00Z">
        <w:r w:rsidRPr="00035367">
          <w:rPr>
            <w:rFonts w:ascii="Times New Roman" w:hAnsi="Times New Roman"/>
            <w:sz w:val="24"/>
            <w:szCs w:val="24"/>
          </w:rPr>
          <w:t xml:space="preserve">        </w:t>
        </w:r>
      </w:ins>
    </w:p>
    <w:p w:rsidR="00763485" w:rsidRPr="00E87784" w:rsidRDefault="007F63AC" w:rsidP="006714E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7784">
        <w:rPr>
          <w:rFonts w:ascii="Times New Roman" w:hAnsi="Times New Roman"/>
          <w:sz w:val="24"/>
          <w:szCs w:val="24"/>
        </w:rPr>
        <w:t xml:space="preserve">14. </w:t>
      </w:r>
      <w:r w:rsidRPr="00E87784">
        <w:rPr>
          <w:rFonts w:ascii="Times New Roman" w:hAnsi="Times New Roman"/>
          <w:sz w:val="24"/>
          <w:szCs w:val="24"/>
        </w:rPr>
        <w:tab/>
        <w:t xml:space="preserve">Para os devidos fins e comprovação das situações relacionadas nas alíneas (a), (b), (c) e (d) do item 13, os profissionais interessados devem apresentar ao CRC de sua jurisdição, até 31 de janeiro do exercício subsequente, </w:t>
      </w:r>
      <w:ins w:id="35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 xml:space="preserve">juntamente com o relatório de atividades referido no item 17, </w:t>
        </w:r>
      </w:ins>
      <w:r w:rsidRPr="00E87784">
        <w:rPr>
          <w:rFonts w:ascii="Times New Roman" w:hAnsi="Times New Roman"/>
          <w:sz w:val="24"/>
          <w:szCs w:val="24"/>
        </w:rPr>
        <w:t>todos os documentos de comprovação quanto ao eventual não cumprimento do programa de EPC, visando sua análise pela CEPC, para o acolhimento ou não das justificativas. Devem ainda atender eventual solicitação de outros documentos e/ou esclarecimentos adicionais considerados necessários à comprovação dos fatos.</w:t>
      </w:r>
    </w:p>
    <w:p w:rsidR="00743891" w:rsidRDefault="00743891" w:rsidP="00743891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pPrChange w:id="36" w:author="helio.corazza" w:date="2015-09-29T10:04:00Z">
          <w:pPr>
            <w:spacing w:after="0" w:line="240" w:lineRule="auto"/>
            <w:ind w:left="567" w:hanging="567"/>
            <w:jc w:val="both"/>
          </w:pPr>
        </w:pPrChange>
      </w:pPr>
    </w:p>
    <w:p w:rsidR="00763AB4" w:rsidRPr="00E87784" w:rsidRDefault="007F63AC" w:rsidP="00E8778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7784">
        <w:rPr>
          <w:rFonts w:ascii="Times New Roman" w:hAnsi="Times New Roman"/>
          <w:sz w:val="24"/>
          <w:szCs w:val="24"/>
        </w:rPr>
        <w:t xml:space="preserve">15.  </w:t>
      </w:r>
      <w:r w:rsidRPr="00E87784">
        <w:rPr>
          <w:rFonts w:ascii="Times New Roman" w:hAnsi="Times New Roman"/>
          <w:sz w:val="24"/>
          <w:szCs w:val="24"/>
        </w:rPr>
        <w:tab/>
        <w:t xml:space="preserve">Cabe ao profissional </w:t>
      </w:r>
      <w:proofErr w:type="gramStart"/>
      <w:r w:rsidRPr="00E87784">
        <w:rPr>
          <w:rFonts w:ascii="Times New Roman" w:hAnsi="Times New Roman"/>
          <w:sz w:val="24"/>
          <w:szCs w:val="24"/>
        </w:rPr>
        <w:t>a</w:t>
      </w:r>
      <w:proofErr w:type="gramEnd"/>
      <w:r w:rsidRPr="00E87784">
        <w:rPr>
          <w:rFonts w:ascii="Times New Roman" w:hAnsi="Times New Roman"/>
          <w:sz w:val="24"/>
          <w:szCs w:val="24"/>
        </w:rPr>
        <w:t xml:space="preserve"> verificação prévia do devido credenciamento no PEPC da atividade (cursos, eventos) que pretende realizar</w:t>
      </w:r>
      <w:ins w:id="37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 xml:space="preserve">, bem como dos pontos que serão atribuídos. Os cursos </w:t>
        </w:r>
        <w:r w:rsidRPr="00E87784">
          <w:rPr>
            <w:rFonts w:ascii="Times New Roman" w:hAnsi="Times New Roman"/>
            <w:sz w:val="24"/>
            <w:szCs w:val="24"/>
          </w:rPr>
          <w:lastRenderedPageBreak/>
          <w:t>de pós-graduação oferecidos por IES registrada no MEC estão dispensados de credenciamento</w:t>
        </w:r>
      </w:ins>
      <w:r w:rsidRPr="00E87784">
        <w:rPr>
          <w:rFonts w:ascii="Times New Roman" w:hAnsi="Times New Roman"/>
          <w:sz w:val="24"/>
          <w:szCs w:val="24"/>
        </w:rPr>
        <w:t>.</w:t>
      </w:r>
    </w:p>
    <w:p w:rsidR="007F63AC" w:rsidRPr="00E87784" w:rsidRDefault="007F63AC" w:rsidP="00671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3AC" w:rsidRPr="00E87784" w:rsidRDefault="00F511F0" w:rsidP="007F63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7784">
        <w:rPr>
          <w:rFonts w:ascii="Times New Roman" w:hAnsi="Times New Roman"/>
          <w:sz w:val="24"/>
          <w:szCs w:val="24"/>
        </w:rPr>
        <w:t xml:space="preserve"> </w:t>
      </w:r>
      <w:r w:rsidR="007F63AC" w:rsidRPr="00E87784">
        <w:rPr>
          <w:rFonts w:ascii="Times New Roman" w:hAnsi="Times New Roman"/>
          <w:sz w:val="24"/>
          <w:szCs w:val="24"/>
        </w:rPr>
        <w:t xml:space="preserve">16. </w:t>
      </w:r>
      <w:r w:rsidR="007F63AC" w:rsidRPr="00E87784">
        <w:rPr>
          <w:rFonts w:ascii="Times New Roman" w:hAnsi="Times New Roman"/>
          <w:sz w:val="24"/>
          <w:szCs w:val="24"/>
        </w:rPr>
        <w:tab/>
        <w:t xml:space="preserve">Os profissionais referidos no item </w:t>
      </w:r>
      <w:proofErr w:type="gramStart"/>
      <w:r w:rsidR="007F63AC" w:rsidRPr="00E87784">
        <w:rPr>
          <w:rFonts w:ascii="Times New Roman" w:hAnsi="Times New Roman"/>
          <w:sz w:val="24"/>
          <w:szCs w:val="24"/>
        </w:rPr>
        <w:t>4</w:t>
      </w:r>
      <w:proofErr w:type="gramEnd"/>
      <w:r w:rsidR="007F63AC" w:rsidRPr="00E87784">
        <w:rPr>
          <w:rFonts w:ascii="Times New Roman" w:hAnsi="Times New Roman"/>
          <w:sz w:val="24"/>
          <w:szCs w:val="24"/>
        </w:rPr>
        <w:t xml:space="preserve"> são responsáveis pelo lançamento</w:t>
      </w:r>
      <w:ins w:id="38" w:author="helio.corazza" w:date="2015-09-29T10:04:00Z">
        <w:r w:rsidR="007F63AC" w:rsidRPr="00E87784">
          <w:rPr>
            <w:rFonts w:ascii="Times New Roman" w:hAnsi="Times New Roman"/>
            <w:sz w:val="24"/>
            <w:szCs w:val="24"/>
          </w:rPr>
          <w:t xml:space="preserve"> e acompanhamento</w:t>
        </w:r>
      </w:ins>
      <w:r w:rsidR="007F63AC" w:rsidRPr="00E87784">
        <w:rPr>
          <w:rFonts w:ascii="Times New Roman" w:hAnsi="Times New Roman"/>
          <w:sz w:val="24"/>
          <w:szCs w:val="24"/>
        </w:rPr>
        <w:t>, preferencialmente no sistema web do CFC/</w:t>
      </w:r>
      <w:proofErr w:type="spellStart"/>
      <w:r w:rsidR="007F63AC" w:rsidRPr="00E87784">
        <w:rPr>
          <w:rFonts w:ascii="Times New Roman" w:hAnsi="Times New Roman"/>
          <w:sz w:val="24"/>
          <w:szCs w:val="24"/>
        </w:rPr>
        <w:t>CRCs</w:t>
      </w:r>
      <w:proofErr w:type="spellEnd"/>
      <w:r w:rsidR="007F63AC" w:rsidRPr="00E87784">
        <w:rPr>
          <w:rFonts w:ascii="Times New Roman" w:hAnsi="Times New Roman"/>
          <w:sz w:val="24"/>
          <w:szCs w:val="24"/>
        </w:rPr>
        <w:t xml:space="preserve">, das informações relativas às atividades que necessitem de apreciação para atribuição de pontos. </w:t>
      </w:r>
    </w:p>
    <w:p w:rsidR="007F63AC" w:rsidRPr="00E87784" w:rsidRDefault="007F63AC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3AC" w:rsidRPr="00E87784" w:rsidRDefault="007F63AC" w:rsidP="007F63AC">
      <w:pPr>
        <w:spacing w:after="0" w:line="240" w:lineRule="auto"/>
        <w:ind w:left="567" w:hanging="567"/>
        <w:jc w:val="both"/>
        <w:rPr>
          <w:rFonts w:ascii="Times New Roman" w:hAnsi="Times New Roman"/>
          <w:sz w:val="40"/>
          <w:rPrChange w:id="39" w:author="helio.corazza" w:date="2015-09-29T10:04:00Z">
            <w:rPr>
              <w:rFonts w:ascii="Times New Roman" w:hAnsi="Times New Roman"/>
              <w:color w:val="FF0000"/>
              <w:sz w:val="40"/>
            </w:rPr>
          </w:rPrChange>
        </w:rPr>
      </w:pPr>
      <w:r w:rsidRPr="00E87784">
        <w:rPr>
          <w:rFonts w:ascii="Times New Roman" w:hAnsi="Times New Roman"/>
          <w:sz w:val="24"/>
          <w:szCs w:val="24"/>
        </w:rPr>
        <w:t xml:space="preserve">17. </w:t>
      </w:r>
      <w:r w:rsidRPr="00E87784">
        <w:rPr>
          <w:rFonts w:ascii="Times New Roman" w:hAnsi="Times New Roman"/>
          <w:sz w:val="24"/>
          <w:szCs w:val="24"/>
        </w:rPr>
        <w:tab/>
      </w:r>
      <w:del w:id="40" w:author="helio.corazza" w:date="2015-09-29T10:04:00Z">
        <w:r w:rsidR="00D33230">
          <w:rPr>
            <w:rFonts w:ascii="Times New Roman" w:hAnsi="Times New Roman"/>
            <w:sz w:val="24"/>
            <w:szCs w:val="24"/>
          </w:rPr>
          <w:delText>Encerra-se o</w:delText>
        </w:r>
      </w:del>
      <w:ins w:id="41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>O</w:t>
        </w:r>
      </w:ins>
      <w:r w:rsidRPr="00E87784">
        <w:rPr>
          <w:rFonts w:ascii="Times New Roman" w:hAnsi="Times New Roman"/>
          <w:sz w:val="24"/>
          <w:szCs w:val="24"/>
        </w:rPr>
        <w:t xml:space="preserve"> cumprimento </w:t>
      </w:r>
      <w:del w:id="42" w:author="helio.corazza" w:date="2015-09-29T10:04:00Z">
        <w:r w:rsidR="0037565C" w:rsidRPr="001A4DC3">
          <w:rPr>
            <w:rFonts w:ascii="Times New Roman" w:hAnsi="Times New Roman"/>
            <w:sz w:val="24"/>
            <w:szCs w:val="24"/>
          </w:rPr>
          <w:delText>das exigências estabelecidas</w:delText>
        </w:r>
      </w:del>
      <w:ins w:id="43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>da pontuação exigida</w:t>
        </w:r>
      </w:ins>
      <w:r w:rsidRPr="00E87784">
        <w:rPr>
          <w:rFonts w:ascii="Times New Roman" w:hAnsi="Times New Roman"/>
          <w:sz w:val="24"/>
          <w:szCs w:val="24"/>
        </w:rPr>
        <w:t xml:space="preserve"> nesta</w:t>
      </w:r>
      <w:r w:rsidRPr="00E87784">
        <w:rPr>
          <w:rFonts w:ascii="Times New Roman" w:hAnsi="Times New Roman"/>
          <w:sz w:val="40"/>
          <w:szCs w:val="40"/>
        </w:rPr>
        <w:t xml:space="preserve"> </w:t>
      </w:r>
      <w:r w:rsidRPr="00E87784">
        <w:rPr>
          <w:rFonts w:ascii="Times New Roman" w:hAnsi="Times New Roman"/>
          <w:sz w:val="24"/>
          <w:szCs w:val="24"/>
        </w:rPr>
        <w:t xml:space="preserve">Norma, pelos profissionais referidos no item </w:t>
      </w:r>
      <w:proofErr w:type="gramStart"/>
      <w:r w:rsidRPr="00E87784">
        <w:rPr>
          <w:rFonts w:ascii="Times New Roman" w:hAnsi="Times New Roman"/>
          <w:sz w:val="24"/>
          <w:szCs w:val="24"/>
        </w:rPr>
        <w:t>4</w:t>
      </w:r>
      <w:proofErr w:type="gramEnd"/>
      <w:r w:rsidRPr="00E87784">
        <w:rPr>
          <w:rFonts w:ascii="Times New Roman" w:hAnsi="Times New Roman"/>
          <w:sz w:val="24"/>
          <w:szCs w:val="24"/>
        </w:rPr>
        <w:t xml:space="preserve">, </w:t>
      </w:r>
      <w:del w:id="44" w:author="helio.corazza" w:date="2015-09-29T10:04:00Z">
        <w:r w:rsidR="00D33230">
          <w:rPr>
            <w:rFonts w:ascii="Times New Roman" w:hAnsi="Times New Roman"/>
            <w:sz w:val="24"/>
            <w:szCs w:val="24"/>
          </w:rPr>
          <w:delText>com</w:delText>
        </w:r>
      </w:del>
      <w:ins w:id="45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>deve ser comprovada mediante</w:t>
        </w:r>
      </w:ins>
      <w:r w:rsidRPr="00E87784">
        <w:rPr>
          <w:rFonts w:ascii="Times New Roman" w:hAnsi="Times New Roman"/>
          <w:sz w:val="24"/>
          <w:szCs w:val="24"/>
        </w:rPr>
        <w:t xml:space="preserve"> a</w:t>
      </w:r>
      <w:del w:id="46" w:author="helio.corazza" w:date="2015-09-29T10:04:00Z">
        <w:r w:rsidR="00D33230">
          <w:rPr>
            <w:rFonts w:ascii="Times New Roman" w:hAnsi="Times New Roman"/>
            <w:sz w:val="24"/>
            <w:szCs w:val="24"/>
          </w:rPr>
          <w:delText xml:space="preserve"> comprovação da</w:delText>
        </w:r>
      </w:del>
      <w:r w:rsidRPr="00E87784">
        <w:rPr>
          <w:rFonts w:ascii="Times New Roman" w:hAnsi="Times New Roman"/>
          <w:sz w:val="24"/>
          <w:szCs w:val="24"/>
        </w:rPr>
        <w:t xml:space="preserve"> entrega do relatório de atividades a que se refere o Anexo III, no CRC de jurisdição do registro principal do profissional, até o dia 31 de janeiro do ano subsequente ao ano-base, </w:t>
      </w:r>
      <w:del w:id="47" w:author="helio.corazza" w:date="2015-09-29T10:04:00Z">
        <w:r w:rsidR="0037565C" w:rsidRPr="001A4DC3">
          <w:rPr>
            <w:rFonts w:ascii="Times New Roman" w:hAnsi="Times New Roman"/>
            <w:sz w:val="24"/>
            <w:szCs w:val="24"/>
          </w:rPr>
          <w:delText>em arquivo</w:delText>
        </w:r>
      </w:del>
      <w:ins w:id="48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>por meio</w:t>
        </w:r>
      </w:ins>
      <w:r w:rsidRPr="00E87784">
        <w:rPr>
          <w:rFonts w:ascii="Times New Roman" w:hAnsi="Times New Roman"/>
          <w:sz w:val="24"/>
          <w:szCs w:val="24"/>
        </w:rPr>
        <w:t xml:space="preserve"> digital ou impresso, acompanhado de cópia da documentação comprobatória</w:t>
      </w:r>
      <w:del w:id="49" w:author="helio.corazza" w:date="2015-09-29T10:04:00Z">
        <w:r w:rsidR="0037565C" w:rsidRPr="001A4DC3">
          <w:rPr>
            <w:rFonts w:ascii="Times New Roman" w:hAnsi="Times New Roman"/>
            <w:sz w:val="24"/>
            <w:szCs w:val="24"/>
          </w:rPr>
          <w:delText xml:space="preserve"> das atividades, no que se refere ao disposto nas Tabelas II, III e IV do Anexo II desta Norma</w:delText>
        </w:r>
      </w:del>
      <w:r w:rsidRPr="00E87784">
        <w:rPr>
          <w:rFonts w:ascii="Times New Roman" w:hAnsi="Times New Roman"/>
          <w:sz w:val="24"/>
          <w:szCs w:val="24"/>
        </w:rPr>
        <w:t>.</w:t>
      </w:r>
      <w:r w:rsidRPr="00E87784">
        <w:rPr>
          <w:rFonts w:ascii="Times New Roman" w:hAnsi="Times New Roman"/>
          <w:sz w:val="40"/>
          <w:szCs w:val="40"/>
        </w:rPr>
        <w:t xml:space="preserve"> </w:t>
      </w:r>
    </w:p>
    <w:p w:rsidR="00DA314A" w:rsidRDefault="00DA314A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63AC" w:rsidRDefault="00767876" w:rsidP="00E5322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>
        <w:rPr>
          <w:rFonts w:ascii="Times New Roman" w:hAnsi="Times New Roman"/>
          <w:sz w:val="24"/>
          <w:szCs w:val="24"/>
        </w:rPr>
        <w:tab/>
      </w:r>
      <w:r w:rsidR="00CA6AB6">
        <w:rPr>
          <w:rFonts w:ascii="Times New Roman" w:hAnsi="Times New Roman"/>
          <w:sz w:val="24"/>
          <w:szCs w:val="24"/>
        </w:rPr>
        <w:t xml:space="preserve">O profissional </w:t>
      </w:r>
      <w:del w:id="50" w:author="helio.corazza" w:date="2015-09-29T10:04:00Z">
        <w:r w:rsidR="00CA6AB6">
          <w:rPr>
            <w:rFonts w:ascii="Times New Roman" w:hAnsi="Times New Roman"/>
            <w:sz w:val="24"/>
            <w:szCs w:val="24"/>
          </w:rPr>
          <w:delText>em atividade em outro país, por período igual ou superior a um ano civil completo</w:delText>
        </w:r>
      </w:del>
      <w:ins w:id="51" w:author="helio.corazza" w:date="2015-09-29T10:04:00Z">
        <w:r w:rsidR="00E53220">
          <w:rPr>
            <w:rFonts w:ascii="Times New Roman" w:hAnsi="Times New Roman"/>
            <w:sz w:val="24"/>
            <w:szCs w:val="24"/>
          </w:rPr>
          <w:t>que atua</w:t>
        </w:r>
        <w:r w:rsidR="00CA6AB6">
          <w:rPr>
            <w:rFonts w:ascii="Times New Roman" w:hAnsi="Times New Roman"/>
            <w:sz w:val="24"/>
            <w:szCs w:val="24"/>
          </w:rPr>
          <w:t xml:space="preserve"> </w:t>
        </w:r>
        <w:r w:rsidR="00E53220">
          <w:rPr>
            <w:rFonts w:ascii="Times New Roman" w:hAnsi="Times New Roman"/>
            <w:sz w:val="24"/>
            <w:szCs w:val="24"/>
          </w:rPr>
          <w:t>no exterior, também</w:t>
        </w:r>
      </w:ins>
      <w:r w:rsidR="00E53220">
        <w:rPr>
          <w:rFonts w:ascii="Times New Roman" w:hAnsi="Times New Roman"/>
          <w:sz w:val="24"/>
          <w:szCs w:val="24"/>
        </w:rPr>
        <w:t>,</w:t>
      </w:r>
      <w:r w:rsidR="00CA6AB6">
        <w:rPr>
          <w:rFonts w:ascii="Times New Roman" w:hAnsi="Times New Roman"/>
          <w:sz w:val="24"/>
          <w:szCs w:val="24"/>
        </w:rPr>
        <w:t xml:space="preserve"> deve comprovar</w:t>
      </w:r>
      <w:del w:id="52" w:author="helio.corazza" w:date="2015-09-29T10:04:00Z">
        <w:r w:rsidR="00CA6AB6">
          <w:rPr>
            <w:rFonts w:ascii="Times New Roman" w:hAnsi="Times New Roman"/>
            <w:sz w:val="24"/>
            <w:szCs w:val="24"/>
          </w:rPr>
          <w:delText>, a cada ano,</w:delText>
        </w:r>
      </w:del>
      <w:r w:rsidR="00CA6AB6">
        <w:rPr>
          <w:rFonts w:ascii="Times New Roman" w:hAnsi="Times New Roman"/>
          <w:sz w:val="24"/>
          <w:szCs w:val="24"/>
        </w:rPr>
        <w:t xml:space="preserve"> o cumprimento da Educação Profissional Continuada</w:t>
      </w:r>
      <w:del w:id="53" w:author="helio.corazza" w:date="2015-09-29T10:04:00Z">
        <w:r w:rsidR="00CA6AB6">
          <w:rPr>
            <w:rFonts w:ascii="Times New Roman" w:hAnsi="Times New Roman"/>
            <w:sz w:val="24"/>
            <w:szCs w:val="24"/>
          </w:rPr>
          <w:delText xml:space="preserve"> mediante a apresentação das informações comprobatórias das atividades realizadas no exterior, ao CRC de sua jurisdição, até 31 de janeiro do ano seguinte</w:delText>
        </w:r>
        <w:r w:rsidR="001F1076" w:rsidRPr="006714E4">
          <w:rPr>
            <w:rFonts w:ascii="Times New Roman" w:hAnsi="Times New Roman"/>
            <w:sz w:val="24"/>
            <w:szCs w:val="24"/>
          </w:rPr>
          <w:delText>.</w:delText>
        </w:r>
      </w:del>
      <w:ins w:id="54" w:author="helio.corazza" w:date="2015-09-29T10:04:00Z">
        <w:r w:rsidR="00E53220">
          <w:rPr>
            <w:rFonts w:ascii="Times New Roman" w:hAnsi="Times New Roman"/>
            <w:sz w:val="24"/>
            <w:szCs w:val="24"/>
          </w:rPr>
          <w:t>.</w:t>
        </w:r>
        <w:r w:rsidR="00E53220" w:rsidDel="00E53220">
          <w:rPr>
            <w:rFonts w:ascii="Times New Roman" w:hAnsi="Times New Roman"/>
            <w:sz w:val="24"/>
            <w:szCs w:val="24"/>
          </w:rPr>
          <w:t xml:space="preserve"> </w:t>
        </w:r>
      </w:ins>
    </w:p>
    <w:p w:rsidR="00767876" w:rsidRDefault="00767876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3AC" w:rsidRDefault="007F63AC" w:rsidP="007F63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>
        <w:rPr>
          <w:rFonts w:ascii="Times New Roman" w:hAnsi="Times New Roman"/>
          <w:sz w:val="24"/>
          <w:szCs w:val="24"/>
        </w:rPr>
        <w:tab/>
      </w:r>
      <w:r w:rsidRPr="00FB4BE4">
        <w:rPr>
          <w:rFonts w:ascii="Times New Roman" w:hAnsi="Times New Roman"/>
          <w:sz w:val="24"/>
          <w:szCs w:val="24"/>
        </w:rPr>
        <w:t xml:space="preserve">As atividades de Educação </w:t>
      </w:r>
      <w:proofErr w:type="gramStart"/>
      <w:r w:rsidRPr="00FB4BE4">
        <w:rPr>
          <w:rFonts w:ascii="Times New Roman" w:hAnsi="Times New Roman"/>
          <w:sz w:val="24"/>
          <w:szCs w:val="24"/>
        </w:rPr>
        <w:t>Profissional Continuada realizadas</w:t>
      </w:r>
      <w:proofErr w:type="gramEnd"/>
      <w:r w:rsidRPr="00FB4BE4">
        <w:rPr>
          <w:rFonts w:ascii="Times New Roman" w:hAnsi="Times New Roman"/>
          <w:sz w:val="24"/>
          <w:szCs w:val="24"/>
        </w:rPr>
        <w:t xml:space="preserve"> no exterior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BE4">
        <w:rPr>
          <w:rFonts w:ascii="Times New Roman" w:hAnsi="Times New Roman"/>
          <w:sz w:val="24"/>
          <w:szCs w:val="24"/>
        </w:rPr>
        <w:t>devem ser comprovadas no CRC de jurisdição do registro principal, por meio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BE4">
        <w:rPr>
          <w:rFonts w:ascii="Times New Roman" w:hAnsi="Times New Roman"/>
          <w:sz w:val="24"/>
          <w:szCs w:val="24"/>
        </w:rPr>
        <w:t>de declaração ou certificado emitido pela entidade realizadora, traduzido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BE4">
        <w:rPr>
          <w:rFonts w:ascii="Times New Roman" w:hAnsi="Times New Roman"/>
          <w:sz w:val="24"/>
          <w:szCs w:val="24"/>
        </w:rPr>
        <w:t>para o idioma português, constando a carga horária, o período de realização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BE4">
        <w:rPr>
          <w:rFonts w:ascii="Times New Roman" w:hAnsi="Times New Roman"/>
          <w:sz w:val="24"/>
          <w:szCs w:val="24"/>
        </w:rPr>
        <w:t>e o conteúdo programático.  As atividades devem ser inseridas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BE4">
        <w:rPr>
          <w:rFonts w:ascii="Times New Roman" w:hAnsi="Times New Roman"/>
          <w:sz w:val="24"/>
          <w:szCs w:val="24"/>
        </w:rPr>
        <w:t>preferencialmente</w:t>
      </w:r>
      <w:r>
        <w:rPr>
          <w:rFonts w:ascii="Times New Roman" w:hAnsi="Times New Roman"/>
          <w:sz w:val="24"/>
          <w:szCs w:val="24"/>
        </w:rPr>
        <w:t xml:space="preserve"> no</w:t>
      </w:r>
      <w:r w:rsidRPr="00FB4BE4">
        <w:rPr>
          <w:rFonts w:ascii="Times New Roman" w:hAnsi="Times New Roman"/>
          <w:sz w:val="24"/>
          <w:szCs w:val="24"/>
        </w:rPr>
        <w:t xml:space="preserve"> sistema web do CFC/</w:t>
      </w:r>
      <w:proofErr w:type="spellStart"/>
      <w:r w:rsidRPr="00FB4BE4">
        <w:rPr>
          <w:rFonts w:ascii="Times New Roman" w:hAnsi="Times New Roman"/>
          <w:sz w:val="24"/>
          <w:szCs w:val="24"/>
        </w:rPr>
        <w:t>CRCs</w:t>
      </w:r>
      <w:proofErr w:type="spellEnd"/>
      <w:r w:rsidRPr="00FB4BE4">
        <w:rPr>
          <w:rFonts w:ascii="Times New Roman" w:hAnsi="Times New Roman"/>
          <w:sz w:val="24"/>
          <w:szCs w:val="24"/>
        </w:rPr>
        <w:t>, tão logo tenham sido realizadas,</w:t>
      </w:r>
      <w:r>
        <w:rPr>
          <w:rFonts w:ascii="Times New Roman" w:hAnsi="Times New Roman"/>
          <w:sz w:val="24"/>
          <w:szCs w:val="24"/>
        </w:rPr>
        <w:t xml:space="preserve"> </w:t>
      </w:r>
      <w:del w:id="55" w:author="helio.corazza" w:date="2015-09-29T10:04:00Z">
        <w:r w:rsidR="00FB4BE4" w:rsidRPr="00FB4BE4">
          <w:rPr>
            <w:rFonts w:ascii="Times New Roman" w:hAnsi="Times New Roman"/>
            <w:sz w:val="24"/>
            <w:szCs w:val="24"/>
          </w:rPr>
          <w:delText>ou</w:delText>
        </w:r>
      </w:del>
      <w:ins w:id="56" w:author="helio.corazza" w:date="2015-09-29T10:04:00Z">
        <w:r>
          <w:rPr>
            <w:rFonts w:ascii="Times New Roman" w:hAnsi="Times New Roman"/>
            <w:sz w:val="24"/>
            <w:szCs w:val="24"/>
          </w:rPr>
          <w:t>e no máximo,</w:t>
        </w:r>
      </w:ins>
      <w:r w:rsidRPr="00FB4BE4">
        <w:rPr>
          <w:rFonts w:ascii="Times New Roman" w:hAnsi="Times New Roman"/>
          <w:sz w:val="24"/>
          <w:szCs w:val="24"/>
        </w:rPr>
        <w:t xml:space="preserve"> até 31 de </w:t>
      </w:r>
      <w:del w:id="57" w:author="helio.corazza" w:date="2015-09-29T10:04:00Z">
        <w:r w:rsidR="00FB4BE4" w:rsidRPr="00FB4BE4">
          <w:rPr>
            <w:rFonts w:ascii="Times New Roman" w:hAnsi="Times New Roman"/>
            <w:sz w:val="24"/>
            <w:szCs w:val="24"/>
          </w:rPr>
          <w:delText>dezembro</w:delText>
        </w:r>
      </w:del>
      <w:ins w:id="58" w:author="helio.corazza" w:date="2015-09-29T10:04:00Z">
        <w:r>
          <w:rPr>
            <w:rFonts w:ascii="Times New Roman" w:hAnsi="Times New Roman"/>
            <w:sz w:val="24"/>
            <w:szCs w:val="24"/>
          </w:rPr>
          <w:t>janeiro</w:t>
        </w:r>
      </w:ins>
      <w:r>
        <w:rPr>
          <w:rFonts w:ascii="Times New Roman" w:hAnsi="Times New Roman"/>
          <w:sz w:val="24"/>
          <w:szCs w:val="24"/>
        </w:rPr>
        <w:t xml:space="preserve"> do ano </w:t>
      </w:r>
      <w:del w:id="59" w:author="helio.corazza" w:date="2015-09-29T10:04:00Z">
        <w:r w:rsidR="00FB4BE4" w:rsidRPr="00FB4BE4">
          <w:rPr>
            <w:rFonts w:ascii="Times New Roman" w:hAnsi="Times New Roman"/>
            <w:sz w:val="24"/>
            <w:szCs w:val="24"/>
          </w:rPr>
          <w:delText xml:space="preserve">de </w:delText>
        </w:r>
        <w:r w:rsidR="00743AB7">
          <w:rPr>
            <w:rFonts w:ascii="Times New Roman" w:hAnsi="Times New Roman"/>
            <w:sz w:val="24"/>
            <w:szCs w:val="24"/>
          </w:rPr>
          <w:delText xml:space="preserve">sua </w:delText>
        </w:r>
        <w:r w:rsidR="00FB4BE4" w:rsidRPr="00FB4BE4">
          <w:rPr>
            <w:rFonts w:ascii="Times New Roman" w:hAnsi="Times New Roman"/>
            <w:sz w:val="24"/>
            <w:szCs w:val="24"/>
          </w:rPr>
          <w:delText>realização,</w:delText>
        </w:r>
      </w:del>
      <w:ins w:id="60" w:author="helio.corazza" w:date="2015-09-29T10:04:00Z">
        <w:r>
          <w:rPr>
            <w:rFonts w:ascii="Times New Roman" w:hAnsi="Times New Roman"/>
            <w:sz w:val="24"/>
            <w:szCs w:val="24"/>
          </w:rPr>
          <w:t>seguinte ao ano base</w:t>
        </w:r>
        <w:proofErr w:type="gramStart"/>
        <w:r>
          <w:rPr>
            <w:rFonts w:ascii="Times New Roman" w:hAnsi="Times New Roman"/>
            <w:sz w:val="24"/>
            <w:szCs w:val="24"/>
          </w:rPr>
          <w:t xml:space="preserve"> </w:t>
        </w:r>
      </w:ins>
      <w:r w:rsidRPr="00FB4BE4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FB4BE4">
        <w:rPr>
          <w:rFonts w:ascii="Times New Roman" w:hAnsi="Times New Roman"/>
          <w:sz w:val="24"/>
          <w:szCs w:val="24"/>
        </w:rPr>
        <w:t>mediante o envio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BE4">
        <w:rPr>
          <w:rFonts w:ascii="Times New Roman" w:hAnsi="Times New Roman"/>
          <w:sz w:val="24"/>
          <w:szCs w:val="24"/>
        </w:rPr>
        <w:t>documentação comprobatória, de forma física ou digital, ao CRC da jurisdição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BE4">
        <w:rPr>
          <w:rFonts w:ascii="Times New Roman" w:hAnsi="Times New Roman"/>
          <w:sz w:val="24"/>
          <w:szCs w:val="24"/>
        </w:rPr>
        <w:t>do registro principal, observados os limites estabelecidos nas tabelas de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4BE4"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ntuação constantes do Anexo II.</w:t>
      </w:r>
    </w:p>
    <w:p w:rsidR="00767876" w:rsidRDefault="00767876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3AC" w:rsidRPr="00E87784" w:rsidRDefault="007F63AC" w:rsidP="007F63A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ab/>
      </w:r>
      <w:r w:rsidRPr="007F63AC">
        <w:rPr>
          <w:rFonts w:ascii="Times New Roman" w:hAnsi="Times New Roman"/>
          <w:sz w:val="24"/>
          <w:szCs w:val="24"/>
        </w:rPr>
        <w:t xml:space="preserve">No caso de treinamentos realizados no exterior, que atribuam pontuação válida para o Programa de Educação Profissional Continuada no país onde foram realizados, será reconhecida a mesma quantidade de horas constantes do certificado respectivo, não dispensadas </w:t>
      </w:r>
      <w:proofErr w:type="gramStart"/>
      <w:r w:rsidRPr="007F63AC">
        <w:rPr>
          <w:rFonts w:ascii="Times New Roman" w:hAnsi="Times New Roman"/>
          <w:sz w:val="24"/>
          <w:szCs w:val="24"/>
        </w:rPr>
        <w:t>as</w:t>
      </w:r>
      <w:proofErr w:type="gramEnd"/>
      <w:r w:rsidRPr="007F63AC">
        <w:rPr>
          <w:rFonts w:ascii="Times New Roman" w:hAnsi="Times New Roman"/>
          <w:sz w:val="24"/>
          <w:szCs w:val="24"/>
        </w:rPr>
        <w:t xml:space="preserve"> formalidades do item </w:t>
      </w:r>
      <w:r w:rsidRPr="00E87784">
        <w:rPr>
          <w:rFonts w:ascii="Times New Roman" w:hAnsi="Times New Roman"/>
          <w:sz w:val="24"/>
          <w:szCs w:val="24"/>
        </w:rPr>
        <w:t>19</w:t>
      </w:r>
      <w:del w:id="61" w:author="helio.corazza" w:date="2015-09-29T10:04:00Z">
        <w:r w:rsidR="0070637A" w:rsidRPr="0070637A">
          <w:rPr>
            <w:rFonts w:ascii="Times New Roman" w:hAnsi="Times New Roman"/>
            <w:sz w:val="24"/>
            <w:szCs w:val="24"/>
          </w:rPr>
          <w:delText>.</w:delText>
        </w:r>
      </w:del>
      <w:ins w:id="62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 xml:space="preserve"> e observados os limites estabelecidos nas tabelas de pontuação constantes do Anexo II..</w:t>
        </w:r>
      </w:ins>
    </w:p>
    <w:p w:rsidR="00035367" w:rsidRPr="00035367" w:rsidRDefault="00035367" w:rsidP="0070637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Default="00177674" w:rsidP="006B10C1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="006B10C1" w:rsidRPr="006B10C1">
        <w:rPr>
          <w:rFonts w:ascii="Times New Roman" w:hAnsi="Times New Roman"/>
          <w:sz w:val="24"/>
          <w:szCs w:val="24"/>
        </w:rPr>
        <w:t>Os documentos comprobatórios das atividades de EPC realizadas devem ser</w:t>
      </w:r>
      <w:r w:rsidR="006B10C1">
        <w:rPr>
          <w:rFonts w:ascii="Times New Roman" w:hAnsi="Times New Roman"/>
          <w:sz w:val="24"/>
          <w:szCs w:val="24"/>
        </w:rPr>
        <w:t xml:space="preserve"> </w:t>
      </w:r>
      <w:r w:rsidR="006B10C1" w:rsidRPr="006B10C1">
        <w:rPr>
          <w:rFonts w:ascii="Times New Roman" w:hAnsi="Times New Roman"/>
          <w:sz w:val="24"/>
          <w:szCs w:val="24"/>
        </w:rPr>
        <w:t xml:space="preserve">mantidos pelos profissionais referidos no item </w:t>
      </w:r>
      <w:proofErr w:type="gramStart"/>
      <w:r w:rsidR="006B10C1" w:rsidRPr="006B10C1">
        <w:rPr>
          <w:rFonts w:ascii="Times New Roman" w:hAnsi="Times New Roman"/>
          <w:sz w:val="24"/>
          <w:szCs w:val="24"/>
        </w:rPr>
        <w:t>4</w:t>
      </w:r>
      <w:proofErr w:type="gramEnd"/>
      <w:r w:rsidR="006B10C1" w:rsidRPr="006B10C1">
        <w:rPr>
          <w:rFonts w:ascii="Times New Roman" w:hAnsi="Times New Roman"/>
          <w:sz w:val="24"/>
          <w:szCs w:val="24"/>
        </w:rPr>
        <w:t xml:space="preserve"> desta Norma pelo período de</w:t>
      </w:r>
      <w:r w:rsidR="006B10C1">
        <w:rPr>
          <w:rFonts w:ascii="Times New Roman" w:hAnsi="Times New Roman"/>
          <w:sz w:val="24"/>
          <w:szCs w:val="24"/>
        </w:rPr>
        <w:t xml:space="preserve"> </w:t>
      </w:r>
      <w:r w:rsidR="006B10C1" w:rsidRPr="006B10C1">
        <w:rPr>
          <w:rFonts w:ascii="Times New Roman" w:hAnsi="Times New Roman"/>
          <w:sz w:val="24"/>
          <w:szCs w:val="24"/>
        </w:rPr>
        <w:t>5 (cinco) anos, contados a partir do primeiro dia do ano subsequente à</w:t>
      </w:r>
      <w:r w:rsidR="006B10C1">
        <w:rPr>
          <w:rFonts w:ascii="Times New Roman" w:hAnsi="Times New Roman"/>
          <w:sz w:val="24"/>
          <w:szCs w:val="24"/>
        </w:rPr>
        <w:t xml:space="preserve"> </w:t>
      </w:r>
      <w:r w:rsidR="00DE1998">
        <w:rPr>
          <w:rFonts w:ascii="Times New Roman" w:hAnsi="Times New Roman"/>
          <w:sz w:val="24"/>
          <w:szCs w:val="24"/>
        </w:rPr>
        <w:t>realização das atividades.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Default="00177674" w:rsidP="00126074">
      <w:pPr>
        <w:snapToGri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Comissão de Educação Profissional Continuada</w:t>
      </w:r>
      <w:r w:rsidR="008C690D">
        <w:rPr>
          <w:rFonts w:ascii="Times New Roman" w:hAnsi="Times New Roman"/>
          <w:b/>
          <w:sz w:val="24"/>
          <w:szCs w:val="24"/>
        </w:rPr>
        <w:t xml:space="preserve"> </w:t>
      </w:r>
      <w:r w:rsidR="0040383D">
        <w:rPr>
          <w:rFonts w:ascii="Times New Roman" w:hAnsi="Times New Roman"/>
          <w:b/>
          <w:sz w:val="24"/>
          <w:szCs w:val="24"/>
        </w:rPr>
        <w:t>(</w:t>
      </w:r>
      <w:r w:rsidR="008C690D">
        <w:rPr>
          <w:rFonts w:ascii="Times New Roman" w:hAnsi="Times New Roman"/>
          <w:b/>
          <w:sz w:val="24"/>
          <w:szCs w:val="24"/>
        </w:rPr>
        <w:t>CEPC</w:t>
      </w:r>
      <w:r w:rsidR="005302B9">
        <w:rPr>
          <w:rFonts w:ascii="Times New Roman" w:hAnsi="Times New Roman"/>
          <w:b/>
          <w:sz w:val="24"/>
          <w:szCs w:val="24"/>
        </w:rPr>
        <w:t>-</w:t>
      </w:r>
      <w:r w:rsidR="008C690D">
        <w:rPr>
          <w:rFonts w:ascii="Times New Roman" w:hAnsi="Times New Roman"/>
          <w:b/>
          <w:sz w:val="24"/>
          <w:szCs w:val="24"/>
        </w:rPr>
        <w:t>CFC</w:t>
      </w:r>
      <w:r w:rsidR="0040383D">
        <w:rPr>
          <w:rFonts w:ascii="Times New Roman" w:hAnsi="Times New Roman"/>
          <w:b/>
          <w:sz w:val="24"/>
          <w:szCs w:val="24"/>
        </w:rPr>
        <w:t>)</w:t>
      </w:r>
    </w:p>
    <w:p w:rsidR="00035367" w:rsidRPr="00035367" w:rsidRDefault="00035367" w:rsidP="00126074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F0" w:rsidRDefault="00177674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="00EF7635">
        <w:rPr>
          <w:rFonts w:ascii="Times New Roman" w:hAnsi="Times New Roman"/>
          <w:sz w:val="24"/>
          <w:szCs w:val="24"/>
        </w:rPr>
        <w:t>A</w:t>
      </w:r>
      <w:r w:rsidR="00F511F0" w:rsidRPr="00035367">
        <w:rPr>
          <w:rFonts w:ascii="Times New Roman" w:hAnsi="Times New Roman"/>
          <w:sz w:val="24"/>
          <w:szCs w:val="24"/>
        </w:rPr>
        <w:t xml:space="preserve"> Comissão de Educação Profissional Continuada (CEPC-CFC)</w:t>
      </w:r>
      <w:r w:rsidR="00EF7635">
        <w:rPr>
          <w:rFonts w:ascii="Times New Roman" w:hAnsi="Times New Roman"/>
          <w:sz w:val="24"/>
          <w:szCs w:val="24"/>
        </w:rPr>
        <w:t>, constituída pelo CFC, tem</w:t>
      </w:r>
      <w:r w:rsidR="00F511F0" w:rsidRPr="00035367">
        <w:rPr>
          <w:rFonts w:ascii="Times New Roman" w:hAnsi="Times New Roman"/>
          <w:sz w:val="24"/>
          <w:szCs w:val="24"/>
        </w:rPr>
        <w:t xml:space="preserve"> as atribuições especificadas no item 2</w:t>
      </w:r>
      <w:r w:rsidR="00B6346A">
        <w:rPr>
          <w:rFonts w:ascii="Times New Roman" w:hAnsi="Times New Roman"/>
          <w:sz w:val="24"/>
          <w:szCs w:val="24"/>
        </w:rPr>
        <w:t>6</w:t>
      </w:r>
      <w:r w:rsidR="00F511F0" w:rsidRPr="00035367">
        <w:rPr>
          <w:rFonts w:ascii="Times New Roman" w:hAnsi="Times New Roman"/>
          <w:sz w:val="24"/>
          <w:szCs w:val="24"/>
        </w:rPr>
        <w:t xml:space="preserve">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>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77674" w:rsidRDefault="00177674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F511F0" w:rsidRPr="00035367">
        <w:rPr>
          <w:rFonts w:ascii="Times New Roman" w:hAnsi="Times New Roman"/>
          <w:sz w:val="24"/>
          <w:szCs w:val="24"/>
        </w:rPr>
        <w:t xml:space="preserve">. 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Pr="001A4DC3">
        <w:rPr>
          <w:rFonts w:ascii="Times New Roman" w:hAnsi="Times New Roman"/>
          <w:sz w:val="24"/>
          <w:szCs w:val="24"/>
        </w:rPr>
        <w:t>Integra</w:t>
      </w:r>
      <w:r w:rsidR="00EF7635">
        <w:rPr>
          <w:rFonts w:ascii="Times New Roman" w:hAnsi="Times New Roman"/>
          <w:sz w:val="24"/>
          <w:szCs w:val="24"/>
        </w:rPr>
        <w:t>m</w:t>
      </w:r>
      <w:r w:rsidRPr="001A4DC3">
        <w:rPr>
          <w:rFonts w:ascii="Times New Roman" w:hAnsi="Times New Roman"/>
          <w:sz w:val="24"/>
          <w:szCs w:val="24"/>
        </w:rPr>
        <w:t xml:space="preserve"> a CEPC-CFC o vice-presidente de Desenvolvimento Profissional e Institucional do CFC, o diretor Nacional de Desenvolvimento Profissional do IBRACON, os contadores, vice-presidentes de Desenvolvimento Profissional dos cinco CRCs que reúnem o maior número de profissionais com registro ativo, os diretores de Desenvolvimento Profissional das cinco Seções Regionais do IBRACON que reúnem o maior número de profissionais associados ativos e </w:t>
      </w:r>
      <w:proofErr w:type="gramStart"/>
      <w:r w:rsidRPr="001A4DC3">
        <w:rPr>
          <w:rFonts w:ascii="Times New Roman" w:hAnsi="Times New Roman"/>
          <w:sz w:val="24"/>
          <w:szCs w:val="24"/>
        </w:rPr>
        <w:t>4</w:t>
      </w:r>
      <w:proofErr w:type="gramEnd"/>
      <w:r w:rsidRPr="001A4DC3">
        <w:rPr>
          <w:rFonts w:ascii="Times New Roman" w:hAnsi="Times New Roman"/>
          <w:sz w:val="24"/>
          <w:szCs w:val="24"/>
        </w:rPr>
        <w:t xml:space="preserve"> (quatro) membros contadores indicados pelo CFC, aprovados pelo Plenário do CFC, sob a coordenação do primeiro.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Default="00177674" w:rsidP="004A0AF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F511F0" w:rsidRPr="00035367">
        <w:rPr>
          <w:rFonts w:ascii="Times New Roman" w:hAnsi="Times New Roman"/>
          <w:sz w:val="24"/>
          <w:szCs w:val="24"/>
        </w:rPr>
        <w:t xml:space="preserve">. 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="004A0AFE" w:rsidRPr="004A0AFE">
        <w:rPr>
          <w:rFonts w:ascii="Times New Roman" w:hAnsi="Times New Roman"/>
          <w:sz w:val="24"/>
          <w:szCs w:val="24"/>
        </w:rPr>
        <w:t>Em caso de impedimento do vice-presidente de Desenvolvimento Profissional</w:t>
      </w:r>
      <w:r w:rsidR="00006287">
        <w:rPr>
          <w:rFonts w:ascii="Times New Roman" w:hAnsi="Times New Roman"/>
          <w:sz w:val="24"/>
          <w:szCs w:val="24"/>
        </w:rPr>
        <w:t xml:space="preserve"> </w:t>
      </w:r>
      <w:r w:rsidR="004A0AFE" w:rsidRPr="004A0AFE">
        <w:rPr>
          <w:rFonts w:ascii="Times New Roman" w:hAnsi="Times New Roman"/>
          <w:sz w:val="24"/>
          <w:szCs w:val="24"/>
        </w:rPr>
        <w:t xml:space="preserve">de CRC </w:t>
      </w:r>
      <w:r w:rsidR="00743AB7">
        <w:rPr>
          <w:rFonts w:ascii="Times New Roman" w:hAnsi="Times New Roman"/>
          <w:sz w:val="24"/>
          <w:szCs w:val="24"/>
        </w:rPr>
        <w:t>de</w:t>
      </w:r>
      <w:r w:rsidR="004A0AFE" w:rsidRPr="004A0AFE">
        <w:rPr>
          <w:rFonts w:ascii="Times New Roman" w:hAnsi="Times New Roman"/>
          <w:sz w:val="24"/>
          <w:szCs w:val="24"/>
        </w:rPr>
        <w:t xml:space="preserve"> participar das reuniões da </w:t>
      </w:r>
      <w:r w:rsidR="00743AB7">
        <w:rPr>
          <w:rFonts w:ascii="Times New Roman" w:hAnsi="Times New Roman"/>
          <w:sz w:val="24"/>
          <w:szCs w:val="24"/>
        </w:rPr>
        <w:t>C</w:t>
      </w:r>
      <w:r w:rsidR="004A0AFE" w:rsidRPr="004A0AFE">
        <w:rPr>
          <w:rFonts w:ascii="Times New Roman" w:hAnsi="Times New Roman"/>
          <w:sz w:val="24"/>
          <w:szCs w:val="24"/>
        </w:rPr>
        <w:t>omissão, ele deve ser representado por</w:t>
      </w:r>
      <w:r w:rsidR="00D33230">
        <w:rPr>
          <w:rFonts w:ascii="Times New Roman" w:hAnsi="Times New Roman"/>
          <w:sz w:val="24"/>
          <w:szCs w:val="24"/>
        </w:rPr>
        <w:t xml:space="preserve"> </w:t>
      </w:r>
      <w:r w:rsidR="004A0AFE" w:rsidRPr="004A0AFE">
        <w:rPr>
          <w:rFonts w:ascii="Times New Roman" w:hAnsi="Times New Roman"/>
          <w:sz w:val="24"/>
          <w:szCs w:val="24"/>
        </w:rPr>
        <w:t>contador, membro da CEPC-CRC ou conselheiro integrante da Câmara de</w:t>
      </w:r>
      <w:r w:rsidR="004A0AFE">
        <w:rPr>
          <w:rFonts w:ascii="Times New Roman" w:hAnsi="Times New Roman"/>
          <w:sz w:val="24"/>
          <w:szCs w:val="24"/>
        </w:rPr>
        <w:t xml:space="preserve"> </w:t>
      </w:r>
      <w:r w:rsidR="004A0AFE" w:rsidRPr="004A0AFE">
        <w:rPr>
          <w:rFonts w:ascii="Times New Roman" w:hAnsi="Times New Roman"/>
          <w:sz w:val="24"/>
          <w:szCs w:val="24"/>
        </w:rPr>
        <w:t>Desenvolvimento Profissional do Regional. No caso de impedimento</w:t>
      </w:r>
      <w:r w:rsidR="004A0AFE" w:rsidRPr="00897D58">
        <w:rPr>
          <w:rFonts w:ascii="Courier" w:hAnsi="Courier" w:cs="Courier"/>
          <w:sz w:val="32"/>
          <w:szCs w:val="32"/>
        </w:rPr>
        <w:t xml:space="preserve"> </w:t>
      </w:r>
      <w:r w:rsidR="004A0AFE" w:rsidRPr="004A0AFE">
        <w:rPr>
          <w:rFonts w:ascii="Times New Roman" w:hAnsi="Times New Roman"/>
          <w:sz w:val="24"/>
          <w:szCs w:val="24"/>
        </w:rPr>
        <w:t>do Diretor</w:t>
      </w:r>
      <w:r w:rsidR="004A0AFE">
        <w:rPr>
          <w:rFonts w:ascii="Times New Roman" w:hAnsi="Times New Roman"/>
          <w:sz w:val="24"/>
          <w:szCs w:val="24"/>
        </w:rPr>
        <w:t xml:space="preserve"> </w:t>
      </w:r>
      <w:r w:rsidR="004A0AFE" w:rsidRPr="004A0AFE">
        <w:rPr>
          <w:rFonts w:ascii="Times New Roman" w:hAnsi="Times New Roman"/>
          <w:sz w:val="24"/>
          <w:szCs w:val="24"/>
        </w:rPr>
        <w:t xml:space="preserve">Regional de Desenvolvimento Profissional do </w:t>
      </w:r>
      <w:r w:rsidR="001F1076" w:rsidRPr="004A0AFE">
        <w:rPr>
          <w:rFonts w:ascii="Times New Roman" w:hAnsi="Times New Roman"/>
          <w:sz w:val="24"/>
          <w:szCs w:val="24"/>
        </w:rPr>
        <w:t>IBRACON,</w:t>
      </w:r>
      <w:r w:rsidR="004A0AFE" w:rsidRPr="004A0AFE">
        <w:rPr>
          <w:rFonts w:ascii="Times New Roman" w:hAnsi="Times New Roman"/>
          <w:sz w:val="24"/>
          <w:szCs w:val="24"/>
        </w:rPr>
        <w:t xml:space="preserve"> ele deve ser</w:t>
      </w:r>
      <w:r w:rsidR="004A0AFE">
        <w:rPr>
          <w:rFonts w:ascii="Times New Roman" w:hAnsi="Times New Roman"/>
          <w:sz w:val="24"/>
          <w:szCs w:val="24"/>
        </w:rPr>
        <w:t xml:space="preserve"> </w:t>
      </w:r>
      <w:r w:rsidR="004A0AFE" w:rsidRPr="004A0AFE">
        <w:rPr>
          <w:rFonts w:ascii="Times New Roman" w:hAnsi="Times New Roman"/>
          <w:sz w:val="24"/>
          <w:szCs w:val="24"/>
        </w:rPr>
        <w:t>representado por outro diretor que compõe a respectiva Diretoria da mesma</w:t>
      </w:r>
      <w:r w:rsidR="004A0AFE">
        <w:rPr>
          <w:rFonts w:ascii="Times New Roman" w:hAnsi="Times New Roman"/>
          <w:sz w:val="24"/>
          <w:szCs w:val="24"/>
        </w:rPr>
        <w:t xml:space="preserve"> </w:t>
      </w:r>
      <w:r w:rsidR="004A0AFE" w:rsidRPr="004A0AFE">
        <w:rPr>
          <w:rFonts w:ascii="Times New Roman" w:hAnsi="Times New Roman"/>
          <w:sz w:val="24"/>
          <w:szCs w:val="24"/>
        </w:rPr>
        <w:t>Seção Regional.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trike/>
          <w:sz w:val="24"/>
          <w:szCs w:val="24"/>
        </w:rPr>
      </w:pPr>
    </w:p>
    <w:p w:rsidR="00F511F0" w:rsidRDefault="00177674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5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>O mandato dos membros da CEPC-CFC é de dois anos, permitida a recondução.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Default="008C06E0" w:rsidP="00C960D1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 xml:space="preserve">A CEPC-CFC </w:t>
      </w:r>
      <w:r>
        <w:rPr>
          <w:rFonts w:ascii="Times New Roman" w:hAnsi="Times New Roman"/>
          <w:sz w:val="24"/>
          <w:szCs w:val="24"/>
        </w:rPr>
        <w:t>te</w:t>
      </w:r>
      <w:r w:rsidR="00EF7635">
        <w:rPr>
          <w:rFonts w:ascii="Times New Roman" w:hAnsi="Times New Roman"/>
          <w:sz w:val="24"/>
          <w:szCs w:val="24"/>
        </w:rPr>
        <w:t>m</w:t>
      </w:r>
      <w:r w:rsidRPr="00035367">
        <w:rPr>
          <w:rFonts w:ascii="Times New Roman" w:hAnsi="Times New Roman"/>
          <w:sz w:val="24"/>
          <w:szCs w:val="24"/>
        </w:rPr>
        <w:t xml:space="preserve"> </w:t>
      </w:r>
      <w:r w:rsidR="00F511F0" w:rsidRPr="00035367">
        <w:rPr>
          <w:rFonts w:ascii="Times New Roman" w:hAnsi="Times New Roman"/>
          <w:sz w:val="24"/>
          <w:szCs w:val="24"/>
        </w:rPr>
        <w:t>as seguintes atribuições:</w:t>
      </w:r>
    </w:p>
    <w:p w:rsidR="00F511F0" w:rsidRPr="00035367" w:rsidRDefault="00035367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a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>estabelecer o cronograma de reuniões do exercício, o qual pode ser alterado em decorrência de fatos supervenientes;</w:t>
      </w:r>
    </w:p>
    <w:p w:rsidR="00F511F0" w:rsidRPr="00035367" w:rsidRDefault="00035367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b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 xml:space="preserve">estudar, de forma permanente, novas disposições que permitam aprimorar o cumprimento dos objetivos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>, propondo-as à Presidência do CFC;</w:t>
      </w:r>
    </w:p>
    <w:p w:rsidR="007F63AC" w:rsidRDefault="00035367" w:rsidP="007F63AC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c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 xml:space="preserve">propor à Presidência do CFC a ampla e a imediata divulgação de qualquer modificação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>;</w:t>
      </w:r>
    </w:p>
    <w:p w:rsidR="00875DE0" w:rsidRDefault="00035367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d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 xml:space="preserve">estabelecer e divulgar as diretrizes e procedimentos necessários para cumprimento e implementação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8854C3">
        <w:rPr>
          <w:rFonts w:ascii="Times New Roman" w:hAnsi="Times New Roman"/>
          <w:sz w:val="24"/>
          <w:szCs w:val="24"/>
        </w:rPr>
        <w:t xml:space="preserve"> pelos CRCs, pelos profissionais</w:t>
      </w:r>
      <w:r w:rsidR="00F511F0" w:rsidRPr="00035367">
        <w:rPr>
          <w:rFonts w:ascii="Times New Roman" w:hAnsi="Times New Roman"/>
          <w:sz w:val="24"/>
          <w:szCs w:val="24"/>
        </w:rPr>
        <w:t xml:space="preserve"> referidos no item </w:t>
      </w:r>
      <w:r w:rsidR="008854C3">
        <w:rPr>
          <w:rFonts w:ascii="Times New Roman" w:hAnsi="Times New Roman"/>
          <w:sz w:val="24"/>
          <w:szCs w:val="24"/>
        </w:rPr>
        <w:t>4</w:t>
      </w:r>
      <w:r w:rsidR="00F511F0" w:rsidRPr="00035367">
        <w:rPr>
          <w:rFonts w:ascii="Times New Roman" w:hAnsi="Times New Roman"/>
          <w:sz w:val="24"/>
          <w:szCs w:val="24"/>
        </w:rPr>
        <w:t xml:space="preserve"> e pelas capacitadoras</w:t>
      </w:r>
      <w:r w:rsidR="00875DE0">
        <w:rPr>
          <w:rFonts w:ascii="Times New Roman" w:hAnsi="Times New Roman"/>
          <w:sz w:val="24"/>
          <w:szCs w:val="24"/>
        </w:rPr>
        <w:t>;</w:t>
      </w:r>
    </w:p>
    <w:p w:rsidR="00F511F0" w:rsidRPr="00035367" w:rsidRDefault="00875DE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</w:t>
      </w:r>
      <w:r w:rsidR="00F511F0" w:rsidRPr="000353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F511F0" w:rsidRPr="00035367">
        <w:rPr>
          <w:rFonts w:ascii="Times New Roman" w:hAnsi="Times New Roman"/>
          <w:sz w:val="24"/>
          <w:szCs w:val="24"/>
        </w:rPr>
        <w:t xml:space="preserve">prestar esclarecimentos quanto à aplicação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6446B5">
        <w:rPr>
          <w:rFonts w:ascii="Times New Roman" w:hAnsi="Times New Roman"/>
          <w:sz w:val="24"/>
          <w:szCs w:val="24"/>
        </w:rPr>
        <w:t xml:space="preserve"> e</w:t>
      </w:r>
      <w:r w:rsidR="00F511F0" w:rsidRPr="00035367">
        <w:rPr>
          <w:rFonts w:ascii="Times New Roman" w:hAnsi="Times New Roman"/>
          <w:sz w:val="24"/>
          <w:szCs w:val="24"/>
        </w:rPr>
        <w:t xml:space="preserve"> deliberar sobre o atendimento à pontuação anual nos casos omissos;</w:t>
      </w:r>
    </w:p>
    <w:p w:rsidR="007F63AC" w:rsidRPr="00E87784" w:rsidRDefault="00035367" w:rsidP="007F63AC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del w:id="63" w:author="helio.corazza" w:date="2015-09-29T10:04:00Z">
        <w:r>
          <w:rPr>
            <w:rFonts w:ascii="Times New Roman" w:hAnsi="Times New Roman"/>
            <w:sz w:val="24"/>
            <w:szCs w:val="24"/>
          </w:rPr>
          <w:delText>(</w:delText>
        </w:r>
        <w:r w:rsidR="00875DE0">
          <w:rPr>
            <w:rFonts w:ascii="Times New Roman" w:hAnsi="Times New Roman"/>
            <w:sz w:val="24"/>
            <w:szCs w:val="24"/>
          </w:rPr>
          <w:delText>f</w:delText>
        </w:r>
        <w:r w:rsidR="00F511F0" w:rsidRPr="00035367">
          <w:rPr>
            <w:rFonts w:ascii="Times New Roman" w:hAnsi="Times New Roman"/>
            <w:sz w:val="24"/>
            <w:szCs w:val="24"/>
          </w:rPr>
          <w:delText>)</w:delText>
        </w:r>
        <w:r w:rsidR="00F511F0" w:rsidRPr="00035367">
          <w:rPr>
            <w:rFonts w:ascii="Times New Roman" w:hAnsi="Times New Roman"/>
            <w:sz w:val="24"/>
            <w:szCs w:val="24"/>
          </w:rPr>
          <w:tab/>
        </w:r>
        <w:r w:rsidR="00875DE0" w:rsidRPr="001A4DC3">
          <w:rPr>
            <w:rFonts w:ascii="Times New Roman" w:hAnsi="Times New Roman"/>
            <w:sz w:val="24"/>
            <w:szCs w:val="24"/>
          </w:rPr>
          <w:delText>homologar ou indeferir, total ou parcialmente,</w:delText>
        </w:r>
      </w:del>
      <w:ins w:id="64" w:author="helio.corazza" w:date="2015-09-29T10:04:00Z">
        <w:r w:rsidR="00DA08F4" w:rsidRPr="00E87784" w:rsidDel="00DA08F4">
          <w:rPr>
            <w:rFonts w:ascii="Times New Roman" w:hAnsi="Times New Roman"/>
            <w:sz w:val="24"/>
            <w:szCs w:val="24"/>
          </w:rPr>
          <w:t xml:space="preserve"> </w:t>
        </w:r>
        <w:r w:rsidR="007F63AC" w:rsidRPr="00E87784">
          <w:rPr>
            <w:rFonts w:ascii="Times New Roman" w:hAnsi="Times New Roman"/>
            <w:sz w:val="24"/>
            <w:szCs w:val="24"/>
          </w:rPr>
          <w:t>(f</w:t>
        </w:r>
        <w:proofErr w:type="gramStart"/>
        <w:r w:rsidR="007F63AC" w:rsidRPr="00E87784">
          <w:rPr>
            <w:rFonts w:ascii="Times New Roman" w:hAnsi="Times New Roman"/>
            <w:sz w:val="24"/>
            <w:szCs w:val="24"/>
          </w:rPr>
          <w:t>)</w:t>
        </w:r>
        <w:proofErr w:type="gramEnd"/>
        <w:r w:rsidR="007F63AC" w:rsidRPr="00E87784">
          <w:rPr>
            <w:rFonts w:ascii="Times New Roman" w:hAnsi="Times New Roman"/>
            <w:sz w:val="24"/>
            <w:szCs w:val="24"/>
          </w:rPr>
          <w:tab/>
          <w:t>analisar e decidir sobre</w:t>
        </w:r>
      </w:ins>
      <w:r w:rsidR="007F63AC" w:rsidRPr="00E87784">
        <w:rPr>
          <w:rFonts w:ascii="Times New Roman" w:hAnsi="Times New Roman"/>
          <w:sz w:val="24"/>
          <w:szCs w:val="24"/>
        </w:rPr>
        <w:t xml:space="preserve"> os processos encaminhados pelos </w:t>
      </w:r>
      <w:proofErr w:type="spellStart"/>
      <w:r w:rsidR="007F63AC" w:rsidRPr="00E87784">
        <w:rPr>
          <w:rFonts w:ascii="Times New Roman" w:hAnsi="Times New Roman"/>
          <w:sz w:val="24"/>
          <w:szCs w:val="24"/>
        </w:rPr>
        <w:t>CRCs</w:t>
      </w:r>
      <w:proofErr w:type="spellEnd"/>
      <w:r w:rsidR="007F63AC" w:rsidRPr="00E87784">
        <w:rPr>
          <w:rFonts w:ascii="Times New Roman" w:hAnsi="Times New Roman"/>
          <w:sz w:val="24"/>
          <w:szCs w:val="24"/>
        </w:rPr>
        <w:t xml:space="preserve"> no prazo de até 60 (sessenta) dias contados da data do protocolo no CFC</w:t>
      </w:r>
      <w:del w:id="65" w:author="helio.corazza" w:date="2015-09-29T10:04:00Z">
        <w:r w:rsidR="00875DE0" w:rsidRPr="001A4DC3">
          <w:rPr>
            <w:rFonts w:ascii="Times New Roman" w:hAnsi="Times New Roman"/>
            <w:sz w:val="24"/>
            <w:szCs w:val="24"/>
          </w:rPr>
          <w:delText>;</w:delText>
        </w:r>
      </w:del>
      <w:ins w:id="66" w:author="helio.corazza" w:date="2015-09-29T10:04:00Z">
        <w:r w:rsidR="007F63AC" w:rsidRPr="00E87784">
          <w:rPr>
            <w:rFonts w:ascii="Times New Roman" w:hAnsi="Times New Roman"/>
            <w:sz w:val="24"/>
            <w:szCs w:val="24"/>
          </w:rPr>
          <w:t>;;</w:t>
        </w:r>
      </w:ins>
    </w:p>
    <w:p w:rsidR="007F63AC" w:rsidRPr="00E87784" w:rsidRDefault="00DA08F4" w:rsidP="007F63AC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ins w:id="67" w:author="helio.corazza" w:date="2015-09-29T10:04:00Z">
        <w:r w:rsidRPr="00E87784" w:rsidDel="00DA08F4">
          <w:rPr>
            <w:rFonts w:ascii="Times New Roman" w:hAnsi="Times New Roman"/>
            <w:sz w:val="24"/>
            <w:szCs w:val="24"/>
          </w:rPr>
          <w:t xml:space="preserve"> </w:t>
        </w:r>
      </w:ins>
      <w:r w:rsidR="007F63AC" w:rsidRPr="00E87784">
        <w:rPr>
          <w:rFonts w:ascii="Times New Roman" w:hAnsi="Times New Roman"/>
          <w:sz w:val="24"/>
          <w:szCs w:val="24"/>
        </w:rPr>
        <w:t>(g</w:t>
      </w:r>
      <w:proofErr w:type="gramStart"/>
      <w:r w:rsidR="007F63AC" w:rsidRPr="00E87784">
        <w:rPr>
          <w:rFonts w:ascii="Times New Roman" w:hAnsi="Times New Roman"/>
          <w:sz w:val="24"/>
          <w:szCs w:val="24"/>
        </w:rPr>
        <w:t>)</w:t>
      </w:r>
      <w:proofErr w:type="gramEnd"/>
      <w:r w:rsidR="007F63AC" w:rsidRPr="00E87784">
        <w:rPr>
          <w:rFonts w:ascii="Times New Roman" w:hAnsi="Times New Roman"/>
          <w:sz w:val="24"/>
          <w:szCs w:val="24"/>
        </w:rPr>
        <w:tab/>
        <w:t xml:space="preserve">compilar, anualmente, as informações de pontuação de cada um dos profissionais referidos no item 4, alíneas (a), (b), (c) e (d), recebidas dos </w:t>
      </w:r>
      <w:proofErr w:type="spellStart"/>
      <w:r w:rsidR="007F63AC" w:rsidRPr="00E87784">
        <w:rPr>
          <w:rFonts w:ascii="Times New Roman" w:hAnsi="Times New Roman"/>
          <w:sz w:val="24"/>
          <w:szCs w:val="24"/>
        </w:rPr>
        <w:t>CRCs</w:t>
      </w:r>
      <w:proofErr w:type="spellEnd"/>
      <w:r w:rsidR="007F63AC" w:rsidRPr="00E87784">
        <w:rPr>
          <w:rFonts w:ascii="Times New Roman" w:hAnsi="Times New Roman"/>
          <w:sz w:val="24"/>
          <w:szCs w:val="24"/>
        </w:rPr>
        <w:t xml:space="preserve">, encaminhando-as </w:t>
      </w:r>
      <w:del w:id="68" w:author="helio.corazza" w:date="2015-09-29T10:04:00Z">
        <w:r w:rsidR="004A0AFE" w:rsidRPr="004A0AFE">
          <w:rPr>
            <w:rFonts w:ascii="Times New Roman" w:hAnsi="Times New Roman"/>
            <w:sz w:val="24"/>
            <w:szCs w:val="24"/>
          </w:rPr>
          <w:delText>à Presidência do CFC para comunicação</w:delText>
        </w:r>
      </w:del>
      <w:r w:rsidR="007F63AC" w:rsidRPr="00E87784">
        <w:rPr>
          <w:rFonts w:ascii="Times New Roman" w:hAnsi="Times New Roman"/>
          <w:sz w:val="24"/>
          <w:szCs w:val="24"/>
        </w:rPr>
        <w:t xml:space="preserve"> à CVM, ao IBRACON, ao BCB e à </w:t>
      </w:r>
      <w:del w:id="69" w:author="helio.corazza" w:date="2015-09-29T10:04:00Z">
        <w:r w:rsidR="004A0AFE" w:rsidRPr="004A0AFE">
          <w:rPr>
            <w:rFonts w:ascii="Times New Roman" w:hAnsi="Times New Roman"/>
            <w:sz w:val="24"/>
            <w:szCs w:val="24"/>
          </w:rPr>
          <w:delText>Susep</w:delText>
        </w:r>
      </w:del>
      <w:ins w:id="70" w:author="helio.corazza" w:date="2015-09-29T10:04:00Z">
        <w:r w:rsidR="007F63AC" w:rsidRPr="00E87784">
          <w:rPr>
            <w:rFonts w:ascii="Times New Roman" w:hAnsi="Times New Roman"/>
            <w:sz w:val="24"/>
            <w:szCs w:val="24"/>
          </w:rPr>
          <w:t>SUSEP</w:t>
        </w:r>
      </w:ins>
      <w:r w:rsidR="007F63AC" w:rsidRPr="00E87784">
        <w:rPr>
          <w:rFonts w:ascii="Times New Roman" w:hAnsi="Times New Roman"/>
          <w:sz w:val="24"/>
          <w:szCs w:val="24"/>
        </w:rPr>
        <w:t>, até 30 de setembro de cada ano</w:t>
      </w:r>
      <w:ins w:id="71" w:author="helio.corazza" w:date="2015-09-29T10:04:00Z">
        <w:r w:rsidR="007F63AC" w:rsidRPr="00E87784">
          <w:rPr>
            <w:rFonts w:ascii="Times New Roman" w:hAnsi="Times New Roman"/>
            <w:sz w:val="24"/>
            <w:szCs w:val="24"/>
          </w:rPr>
          <w:t xml:space="preserve"> </w:t>
        </w:r>
      </w:ins>
      <w:r w:rsidR="007F63AC" w:rsidRPr="00E87784">
        <w:rPr>
          <w:rFonts w:ascii="Times New Roman" w:hAnsi="Times New Roman"/>
          <w:sz w:val="24"/>
          <w:szCs w:val="24"/>
        </w:rPr>
        <w:t>;</w:t>
      </w:r>
    </w:p>
    <w:p w:rsidR="00F511F0" w:rsidRDefault="00035367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05074">
        <w:rPr>
          <w:rFonts w:ascii="Times New Roman" w:hAnsi="Times New Roman"/>
          <w:sz w:val="24"/>
          <w:szCs w:val="24"/>
        </w:rPr>
        <w:t>h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</w:r>
      <w:r w:rsidR="000B05A8" w:rsidRPr="001A4DC3">
        <w:rPr>
          <w:rFonts w:ascii="Times New Roman" w:hAnsi="Times New Roman"/>
          <w:sz w:val="24"/>
          <w:szCs w:val="24"/>
        </w:rPr>
        <w:t>julgar recursos encaminhados pelos profissionais ou pelas capacitadoras relativos ao PEPC, cientificando o interessado sobre a decisão;</w:t>
      </w:r>
    </w:p>
    <w:p w:rsidR="00342E2F" w:rsidRDefault="00342E2F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</w:t>
      </w:r>
      <w:r w:rsidR="008E5DA5" w:rsidRPr="008E5DA5">
        <w:rPr>
          <w:sz w:val="40"/>
          <w:szCs w:val="40"/>
        </w:rPr>
        <w:t xml:space="preserve"> </w:t>
      </w:r>
      <w:r w:rsidR="008E5DA5">
        <w:rPr>
          <w:sz w:val="40"/>
          <w:szCs w:val="40"/>
        </w:rPr>
        <w:tab/>
      </w:r>
      <w:r w:rsidR="007153E2">
        <w:rPr>
          <w:rFonts w:ascii="Times New Roman" w:hAnsi="Times New Roman"/>
          <w:sz w:val="24"/>
          <w:szCs w:val="24"/>
        </w:rPr>
        <w:t>a</w:t>
      </w:r>
      <w:r w:rsidR="008E5DA5" w:rsidRPr="001A4DC3">
        <w:rPr>
          <w:rFonts w:ascii="Times New Roman" w:hAnsi="Times New Roman"/>
          <w:sz w:val="24"/>
          <w:szCs w:val="24"/>
        </w:rPr>
        <w:t>nalisar e emitir opinião sobre os casos especiais ou omissos na presente Norma</w:t>
      </w:r>
      <w:r w:rsidR="008E5DA5" w:rsidRPr="008E5DA5">
        <w:rPr>
          <w:rFonts w:ascii="Times New Roman" w:hAnsi="Times New Roman"/>
          <w:sz w:val="24"/>
          <w:szCs w:val="24"/>
        </w:rPr>
        <w:t>;</w:t>
      </w:r>
    </w:p>
    <w:p w:rsidR="008E5DA5" w:rsidRPr="00035367" w:rsidRDefault="008E5DA5" w:rsidP="00126074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(j)</w:t>
      </w:r>
      <w:r w:rsidR="001F1076">
        <w:rPr>
          <w:rFonts w:ascii="Times New Roman" w:hAnsi="Times New Roman"/>
          <w:sz w:val="24"/>
          <w:szCs w:val="24"/>
        </w:rPr>
        <w:t xml:space="preserve"> </w:t>
      </w:r>
      <w:r w:rsidR="007153E2">
        <w:rPr>
          <w:rFonts w:ascii="Times New Roman" w:hAnsi="Times New Roman"/>
          <w:sz w:val="24"/>
          <w:szCs w:val="24"/>
        </w:rPr>
        <w:tab/>
      </w:r>
      <w:r w:rsidR="007153E2" w:rsidRPr="001A4DC3">
        <w:rPr>
          <w:rFonts w:ascii="Times New Roman" w:hAnsi="Times New Roman"/>
          <w:sz w:val="24"/>
          <w:szCs w:val="24"/>
        </w:rPr>
        <w:t xml:space="preserve">encaminhar aos CRCs relação dos profissionais referidos no item </w:t>
      </w:r>
      <w:proofErr w:type="gramStart"/>
      <w:r w:rsidR="007153E2" w:rsidRPr="001A4DC3">
        <w:rPr>
          <w:rFonts w:ascii="Times New Roman" w:hAnsi="Times New Roman"/>
          <w:sz w:val="24"/>
          <w:szCs w:val="24"/>
        </w:rPr>
        <w:t>4</w:t>
      </w:r>
      <w:proofErr w:type="gramEnd"/>
      <w:r w:rsidR="007153E2" w:rsidRPr="001A4DC3">
        <w:rPr>
          <w:rFonts w:ascii="Times New Roman" w:hAnsi="Times New Roman"/>
          <w:sz w:val="24"/>
          <w:szCs w:val="24"/>
        </w:rPr>
        <w:t xml:space="preserve"> que não cumpriram a pontuação mínima exigida no</w:t>
      </w:r>
      <w:r w:rsidR="00A872AA">
        <w:rPr>
          <w:rFonts w:ascii="Times New Roman" w:hAnsi="Times New Roman"/>
          <w:sz w:val="24"/>
          <w:szCs w:val="24"/>
        </w:rPr>
        <w:t>s</w:t>
      </w:r>
      <w:r w:rsidR="007153E2" w:rsidRPr="001A4DC3">
        <w:rPr>
          <w:rFonts w:ascii="Times New Roman" w:hAnsi="Times New Roman"/>
          <w:sz w:val="24"/>
          <w:szCs w:val="24"/>
        </w:rPr>
        <w:t xml:space="preserve"> ite</w:t>
      </w:r>
      <w:r w:rsidR="00A872AA">
        <w:rPr>
          <w:rFonts w:ascii="Times New Roman" w:hAnsi="Times New Roman"/>
          <w:sz w:val="24"/>
          <w:szCs w:val="24"/>
        </w:rPr>
        <w:t>ns</w:t>
      </w:r>
      <w:r w:rsidR="007153E2" w:rsidRPr="001A4DC3">
        <w:rPr>
          <w:rFonts w:ascii="Times New Roman" w:hAnsi="Times New Roman"/>
          <w:sz w:val="24"/>
          <w:szCs w:val="24"/>
        </w:rPr>
        <w:t xml:space="preserve"> 7</w:t>
      </w:r>
      <w:r w:rsidR="00A872AA">
        <w:rPr>
          <w:rFonts w:ascii="Times New Roman" w:hAnsi="Times New Roman"/>
          <w:sz w:val="24"/>
          <w:szCs w:val="24"/>
        </w:rPr>
        <w:t xml:space="preserve"> e 9</w:t>
      </w:r>
      <w:r w:rsidR="007153E2" w:rsidRPr="001A4DC3">
        <w:rPr>
          <w:rFonts w:ascii="Times New Roman" w:hAnsi="Times New Roman"/>
          <w:sz w:val="24"/>
          <w:szCs w:val="24"/>
        </w:rPr>
        <w:t>, para fins de abertura d</w:t>
      </w:r>
      <w:r w:rsidR="00EF7635">
        <w:rPr>
          <w:rFonts w:ascii="Times New Roman" w:hAnsi="Times New Roman"/>
          <w:sz w:val="24"/>
          <w:szCs w:val="24"/>
        </w:rPr>
        <w:t>e</w:t>
      </w:r>
      <w:r w:rsidR="007153E2" w:rsidRPr="001A4DC3">
        <w:rPr>
          <w:rFonts w:ascii="Times New Roman" w:hAnsi="Times New Roman"/>
          <w:sz w:val="24"/>
          <w:szCs w:val="24"/>
        </w:rPr>
        <w:t xml:space="preserve"> processo administrativo</w:t>
      </w:r>
      <w:r w:rsidR="00E02743" w:rsidRPr="00E02743">
        <w:rPr>
          <w:rFonts w:ascii="Times New Roman" w:hAnsi="Times New Roman"/>
          <w:sz w:val="24"/>
          <w:szCs w:val="24"/>
        </w:rPr>
        <w:t>.</w:t>
      </w:r>
    </w:p>
    <w:p w:rsidR="00126074" w:rsidRPr="00035367" w:rsidRDefault="00126074" w:rsidP="0012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F0" w:rsidRDefault="00F511F0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5367">
        <w:rPr>
          <w:rFonts w:ascii="Times New Roman" w:hAnsi="Times New Roman"/>
          <w:b/>
          <w:sz w:val="24"/>
          <w:szCs w:val="24"/>
        </w:rPr>
        <w:t>Conselhos Regionais de Contabilidade</w:t>
      </w:r>
    </w:p>
    <w:p w:rsidR="00035367" w:rsidRPr="00035367" w:rsidRDefault="00035367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1F0" w:rsidRDefault="001032C8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7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 xml:space="preserve">Os CRCs têm a responsabilidade de incentivar a 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implementação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 xml:space="preserve"> de atividades de capacitação que permitam o cumprimento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>.</w:t>
      </w:r>
    </w:p>
    <w:p w:rsidR="007F63AC" w:rsidRDefault="007F63AC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F63AC" w:rsidRPr="00E87784" w:rsidRDefault="007F63AC" w:rsidP="007F63AC">
      <w:pPr>
        <w:spacing w:after="0" w:line="240" w:lineRule="auto"/>
        <w:ind w:left="567" w:hanging="567"/>
        <w:jc w:val="both"/>
        <w:rPr>
          <w:ins w:id="72" w:author="helio.corazza" w:date="2015-09-29T10:04:00Z"/>
          <w:rFonts w:ascii="Times New Roman" w:hAnsi="Times New Roman"/>
          <w:sz w:val="24"/>
          <w:szCs w:val="24"/>
        </w:rPr>
      </w:pPr>
      <w:r w:rsidRPr="00E87784">
        <w:rPr>
          <w:rFonts w:ascii="Times New Roman" w:hAnsi="Times New Roman"/>
          <w:sz w:val="24"/>
          <w:szCs w:val="24"/>
        </w:rPr>
        <w:t>28.</w:t>
      </w:r>
      <w:r w:rsidRPr="00E87784">
        <w:rPr>
          <w:rFonts w:ascii="Times New Roman" w:hAnsi="Times New Roman"/>
          <w:sz w:val="24"/>
          <w:szCs w:val="24"/>
        </w:rPr>
        <w:tab/>
        <w:t xml:space="preserve">Os </w:t>
      </w:r>
      <w:proofErr w:type="spellStart"/>
      <w:r w:rsidRPr="00E87784">
        <w:rPr>
          <w:rFonts w:ascii="Times New Roman" w:hAnsi="Times New Roman"/>
          <w:sz w:val="24"/>
          <w:szCs w:val="24"/>
        </w:rPr>
        <w:t>CRCs</w:t>
      </w:r>
      <w:proofErr w:type="spellEnd"/>
      <w:r w:rsidRPr="00E87784">
        <w:rPr>
          <w:rFonts w:ascii="Times New Roman" w:hAnsi="Times New Roman"/>
          <w:sz w:val="24"/>
          <w:szCs w:val="24"/>
        </w:rPr>
        <w:t xml:space="preserve"> </w:t>
      </w:r>
      <w:ins w:id="73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>pode</w:t>
        </w:r>
        <w:r w:rsidR="00E53220" w:rsidRPr="00E87784">
          <w:rPr>
            <w:rFonts w:ascii="Times New Roman" w:hAnsi="Times New Roman"/>
            <w:sz w:val="24"/>
            <w:szCs w:val="24"/>
          </w:rPr>
          <w:t>m</w:t>
        </w:r>
        <w:r w:rsidRPr="00E87784">
          <w:rPr>
            <w:rFonts w:ascii="Times New Roman" w:hAnsi="Times New Roman"/>
            <w:sz w:val="24"/>
            <w:szCs w:val="24"/>
          </w:rPr>
          <w:t xml:space="preserve"> constituir CEPC que deve ser formada por, no mínimo, 05 (cinco) contadores, sendo pelo menos um indicado pel</w:t>
        </w:r>
        <w:r w:rsidR="002B07DA" w:rsidRPr="00E87784">
          <w:rPr>
            <w:rFonts w:ascii="Times New Roman" w:hAnsi="Times New Roman"/>
            <w:sz w:val="24"/>
            <w:szCs w:val="24"/>
          </w:rPr>
          <w:t>a</w:t>
        </w:r>
        <w:r w:rsidRPr="00E87784">
          <w:rPr>
            <w:rFonts w:ascii="Times New Roman" w:hAnsi="Times New Roman"/>
            <w:sz w:val="24"/>
            <w:szCs w:val="24"/>
          </w:rPr>
          <w:t xml:space="preserve"> respectiva Seção Regional do IBRACON, cabendo </w:t>
        </w:r>
        <w:proofErr w:type="gramStart"/>
        <w:r w:rsidRPr="00E87784">
          <w:rPr>
            <w:rFonts w:ascii="Times New Roman" w:hAnsi="Times New Roman"/>
            <w:sz w:val="24"/>
            <w:szCs w:val="24"/>
          </w:rPr>
          <w:t>a</w:t>
        </w:r>
        <w:proofErr w:type="gramEnd"/>
        <w:r w:rsidRPr="00E87784">
          <w:rPr>
            <w:rFonts w:ascii="Times New Roman" w:hAnsi="Times New Roman"/>
            <w:sz w:val="24"/>
            <w:szCs w:val="24"/>
          </w:rPr>
          <w:t xml:space="preserve"> coordenação a um dos integrantes.</w:t>
        </w:r>
      </w:ins>
    </w:p>
    <w:p w:rsidR="007F63AC" w:rsidRPr="00E87784" w:rsidRDefault="007F63AC" w:rsidP="00126074">
      <w:pPr>
        <w:spacing w:after="0" w:line="240" w:lineRule="auto"/>
        <w:ind w:left="567" w:hanging="567"/>
        <w:jc w:val="both"/>
        <w:rPr>
          <w:ins w:id="74" w:author="helio.corazza" w:date="2015-09-29T10:04:00Z"/>
          <w:rFonts w:ascii="Times New Roman" w:hAnsi="Times New Roman"/>
          <w:sz w:val="24"/>
          <w:szCs w:val="24"/>
        </w:rPr>
      </w:pPr>
    </w:p>
    <w:p w:rsidR="00035367" w:rsidRPr="00E87784" w:rsidRDefault="00035367" w:rsidP="00126074">
      <w:pPr>
        <w:spacing w:after="0" w:line="240" w:lineRule="auto"/>
        <w:ind w:left="567" w:hanging="567"/>
        <w:jc w:val="both"/>
        <w:rPr>
          <w:ins w:id="75" w:author="helio.corazza" w:date="2015-09-29T10:04:00Z"/>
          <w:rFonts w:ascii="Times New Roman" w:hAnsi="Times New Roman"/>
          <w:sz w:val="24"/>
          <w:szCs w:val="24"/>
        </w:rPr>
      </w:pPr>
    </w:p>
    <w:p w:rsidR="007F63AC" w:rsidRPr="00E87784" w:rsidRDefault="007F63AC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ins w:id="76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lastRenderedPageBreak/>
          <w:t>29.</w:t>
        </w:r>
        <w:r w:rsidRPr="00E87784">
          <w:rPr>
            <w:rFonts w:ascii="Times New Roman" w:hAnsi="Times New Roman"/>
            <w:sz w:val="24"/>
            <w:szCs w:val="24"/>
          </w:rPr>
          <w:tab/>
          <w:t xml:space="preserve">Os </w:t>
        </w:r>
        <w:proofErr w:type="spellStart"/>
        <w:r w:rsidRPr="00E87784">
          <w:rPr>
            <w:rFonts w:ascii="Times New Roman" w:hAnsi="Times New Roman"/>
            <w:sz w:val="24"/>
            <w:szCs w:val="24"/>
          </w:rPr>
          <w:t>CRCs</w:t>
        </w:r>
        <w:proofErr w:type="spellEnd"/>
        <w:r w:rsidRPr="00E87784">
          <w:rPr>
            <w:rFonts w:ascii="Times New Roman" w:hAnsi="Times New Roman"/>
            <w:sz w:val="24"/>
            <w:szCs w:val="24"/>
          </w:rPr>
          <w:t xml:space="preserve"> </w:t>
        </w:r>
      </w:ins>
      <w:r w:rsidRPr="00E87784">
        <w:rPr>
          <w:rFonts w:ascii="Times New Roman" w:hAnsi="Times New Roman"/>
          <w:sz w:val="24"/>
          <w:szCs w:val="24"/>
        </w:rPr>
        <w:t>que não dispuserem de CEPC</w:t>
      </w:r>
      <w:del w:id="77" w:author="helio.corazza" w:date="2015-09-29T10:04:00Z">
        <w:r w:rsidR="00AB6941" w:rsidRPr="00035367">
          <w:rPr>
            <w:rFonts w:ascii="Times New Roman" w:hAnsi="Times New Roman"/>
            <w:sz w:val="24"/>
            <w:szCs w:val="24"/>
          </w:rPr>
          <w:delText>-CRC terão</w:delText>
        </w:r>
      </w:del>
      <w:ins w:id="78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 xml:space="preserve"> t</w:t>
        </w:r>
        <w:r w:rsidR="00E53220" w:rsidRPr="00E87784">
          <w:rPr>
            <w:rFonts w:ascii="Times New Roman" w:hAnsi="Times New Roman"/>
            <w:sz w:val="24"/>
            <w:szCs w:val="24"/>
          </w:rPr>
          <w:t>êm</w:t>
        </w:r>
      </w:ins>
      <w:r w:rsidRPr="00E87784">
        <w:rPr>
          <w:rFonts w:ascii="Times New Roman" w:hAnsi="Times New Roman"/>
          <w:sz w:val="24"/>
          <w:szCs w:val="24"/>
        </w:rPr>
        <w:t xml:space="preserve"> suas atribuições assumidas pela Câmara de Desenvolvimento Profissional.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Default="001032C8" w:rsidP="00126074">
      <w:pPr>
        <w:spacing w:after="0" w:line="240" w:lineRule="auto"/>
        <w:ind w:left="567" w:hanging="567"/>
        <w:jc w:val="both"/>
        <w:rPr>
          <w:del w:id="79" w:author="helio.corazza" w:date="2015-09-29T10:04:00Z"/>
          <w:rFonts w:ascii="Times New Roman" w:hAnsi="Times New Roman"/>
          <w:sz w:val="24"/>
          <w:szCs w:val="24"/>
        </w:rPr>
      </w:pPr>
      <w:del w:id="80" w:author="helio.corazza" w:date="2015-09-29T10:04:00Z">
        <w:r w:rsidRPr="00035367">
          <w:rPr>
            <w:rFonts w:ascii="Times New Roman" w:hAnsi="Times New Roman"/>
            <w:sz w:val="24"/>
            <w:szCs w:val="24"/>
          </w:rPr>
          <w:delText>2</w:delText>
        </w:r>
        <w:r>
          <w:rPr>
            <w:rFonts w:ascii="Times New Roman" w:hAnsi="Times New Roman"/>
            <w:sz w:val="24"/>
            <w:szCs w:val="24"/>
          </w:rPr>
          <w:delText>9</w:delText>
        </w:r>
        <w:r w:rsidR="00F511F0" w:rsidRPr="00035367">
          <w:rPr>
            <w:rFonts w:ascii="Times New Roman" w:hAnsi="Times New Roman"/>
            <w:sz w:val="24"/>
            <w:szCs w:val="24"/>
          </w:rPr>
          <w:delText>.</w:delText>
        </w:r>
        <w:r w:rsidR="00F511F0" w:rsidRPr="00035367">
          <w:rPr>
            <w:rFonts w:ascii="Times New Roman" w:hAnsi="Times New Roman"/>
            <w:sz w:val="24"/>
            <w:szCs w:val="24"/>
          </w:rPr>
          <w:tab/>
          <w:delText>A CEPC-CRC, quando constituída, deve ser formada por, no mínimo, 3</w:delText>
        </w:r>
        <w:r w:rsidR="008854C3">
          <w:rPr>
            <w:rFonts w:ascii="Times New Roman" w:hAnsi="Times New Roman"/>
            <w:sz w:val="24"/>
            <w:szCs w:val="24"/>
          </w:rPr>
          <w:delText xml:space="preserve"> (três)</w:delText>
        </w:r>
        <w:r w:rsidR="00F511F0" w:rsidRPr="00035367">
          <w:rPr>
            <w:rFonts w:ascii="Times New Roman" w:hAnsi="Times New Roman"/>
            <w:sz w:val="24"/>
            <w:szCs w:val="24"/>
          </w:rPr>
          <w:delText xml:space="preserve"> contadores e coordenada por um deles.</w:delText>
        </w:r>
      </w:del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del w:id="81" w:author="helio.corazza" w:date="2015-09-29T10:04:00Z"/>
          <w:rFonts w:ascii="Times New Roman" w:hAnsi="Times New Roman"/>
          <w:sz w:val="24"/>
          <w:szCs w:val="24"/>
        </w:rPr>
      </w:pPr>
    </w:p>
    <w:p w:rsidR="00F511F0" w:rsidRPr="00035367" w:rsidRDefault="001032C8" w:rsidP="00C960D1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 xml:space="preserve">A </w:t>
      </w:r>
      <w:r w:rsidR="00863641" w:rsidRPr="00035367">
        <w:rPr>
          <w:rFonts w:ascii="Times New Roman" w:hAnsi="Times New Roman"/>
          <w:sz w:val="24"/>
          <w:szCs w:val="24"/>
        </w:rPr>
        <w:t>CEPC-CRC ou, na falta desta, a</w:t>
      </w:r>
      <w:r w:rsidR="00863641" w:rsidRPr="00035367">
        <w:rPr>
          <w:rFonts w:ascii="Times New Roman" w:hAnsi="Times New Roman"/>
          <w:b/>
          <w:sz w:val="24"/>
          <w:szCs w:val="24"/>
        </w:rPr>
        <w:t xml:space="preserve"> </w:t>
      </w:r>
      <w:r w:rsidR="00F511F0" w:rsidRPr="00035367">
        <w:rPr>
          <w:rFonts w:ascii="Times New Roman" w:hAnsi="Times New Roman"/>
          <w:sz w:val="24"/>
          <w:szCs w:val="24"/>
        </w:rPr>
        <w:t xml:space="preserve">Câmara de Desenvolvimento Profissional (CDP) do CRC </w:t>
      </w:r>
      <w:r w:rsidRPr="00035367">
        <w:rPr>
          <w:rFonts w:ascii="Times New Roman" w:hAnsi="Times New Roman"/>
          <w:sz w:val="24"/>
          <w:szCs w:val="24"/>
        </w:rPr>
        <w:t>te</w:t>
      </w:r>
      <w:r w:rsidR="00EF7635">
        <w:rPr>
          <w:rFonts w:ascii="Times New Roman" w:hAnsi="Times New Roman"/>
          <w:sz w:val="24"/>
          <w:szCs w:val="24"/>
        </w:rPr>
        <w:t>m</w:t>
      </w:r>
      <w:r w:rsidRPr="00035367">
        <w:rPr>
          <w:rFonts w:ascii="Times New Roman" w:hAnsi="Times New Roman"/>
          <w:sz w:val="24"/>
          <w:szCs w:val="24"/>
        </w:rPr>
        <w:t xml:space="preserve"> </w:t>
      </w:r>
      <w:r w:rsidR="00F511F0" w:rsidRPr="00035367">
        <w:rPr>
          <w:rFonts w:ascii="Times New Roman" w:hAnsi="Times New Roman"/>
          <w:sz w:val="24"/>
          <w:szCs w:val="24"/>
        </w:rPr>
        <w:t xml:space="preserve">as seguintes atribuições em relação a 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>: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a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</w:r>
      <w:r w:rsidR="001F3AC1" w:rsidRPr="001A4DC3">
        <w:rPr>
          <w:rFonts w:ascii="Times New Roman" w:hAnsi="Times New Roman"/>
          <w:sz w:val="24"/>
          <w:szCs w:val="24"/>
        </w:rPr>
        <w:t>receber os pedidos de credenciamento das instituições a serem reconhecidas como capacitadoras e emitir seu parecer, na reunião subsequente, submetendo-o à apreciação da CEPC-CFC depois de aprovado pela CDP e homologado pelo Plenário do CRC;</w:t>
      </w:r>
    </w:p>
    <w:p w:rsidR="001B4680" w:rsidRDefault="003E4880" w:rsidP="001B4680">
      <w:pPr>
        <w:spacing w:after="120" w:line="240" w:lineRule="auto"/>
        <w:ind w:left="993" w:hanging="426"/>
        <w:jc w:val="both"/>
        <w:rPr>
          <w:rFonts w:ascii="Times New Roman" w:hAnsi="Times New Roman"/>
          <w:b/>
          <w:color w:val="4472C4"/>
          <w:sz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b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</w:r>
      <w:r w:rsidR="00B6510A" w:rsidRPr="001A4DC3">
        <w:rPr>
          <w:rFonts w:ascii="Times New Roman" w:hAnsi="Times New Roman"/>
          <w:sz w:val="24"/>
          <w:szCs w:val="24"/>
        </w:rPr>
        <w:t>receber, analisar e emitir parecer, na reunião subsequente, quanto ao pedido de credenciamento de cursos, eventos ou outras atividades, bem como atribuir pontos para o PEPC, de acordo com o Anexo II, submetendo-o à apreciação da CEPC-CFC depois de aprovado pela CDP e homologado pelo Plenário do CRC</w:t>
      </w:r>
      <w:r w:rsidR="00760CE9">
        <w:rPr>
          <w:rFonts w:ascii="Times New Roman" w:hAnsi="Times New Roman"/>
          <w:sz w:val="24"/>
          <w:szCs w:val="24"/>
        </w:rPr>
        <w:t>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c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</w:r>
      <w:r w:rsidR="00313D28" w:rsidRPr="001A4DC3">
        <w:rPr>
          <w:rFonts w:ascii="Times New Roman" w:hAnsi="Times New Roman"/>
          <w:sz w:val="24"/>
          <w:szCs w:val="24"/>
        </w:rPr>
        <w:t>divulgar aos profissionais sob sua jurisdição as disposições e os procedimentos estabelecidos nesta Norma;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d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 xml:space="preserve">prestar esclarecimentos quanto à aplicação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>, consoante as diretivas estabelecidas pela CEPC-CFC;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e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</w:r>
      <w:r w:rsidR="002B372D" w:rsidRPr="001A4DC3">
        <w:rPr>
          <w:rFonts w:ascii="Times New Roman" w:hAnsi="Times New Roman"/>
          <w:sz w:val="24"/>
          <w:szCs w:val="24"/>
        </w:rPr>
        <w:t>receber de cada um dos profissionais referidos no item 4 o relatório anual sobre as atividades realizadas, acompanhado de cópia da documentação que as comprovem, quando for o caso;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f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</w:r>
      <w:r w:rsidR="000F7B5D" w:rsidRPr="001A4DC3">
        <w:rPr>
          <w:rFonts w:ascii="Times New Roman" w:hAnsi="Times New Roman"/>
          <w:sz w:val="24"/>
          <w:szCs w:val="24"/>
        </w:rPr>
        <w:t>validar, no sistema de controle do PEPC, até o dia 28 de fevereiro do ano subsequente ao ano-base, as informações sobre as atividades de EPC das capacitadoras;</w:t>
      </w:r>
      <w:r w:rsidR="000F7B5D">
        <w:rPr>
          <w:rFonts w:ascii="Times New Roman" w:hAnsi="Times New Roman"/>
          <w:sz w:val="40"/>
          <w:szCs w:val="40"/>
        </w:rPr>
        <w:t xml:space="preserve">  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g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>validar</w:t>
      </w:r>
      <w:r w:rsidR="00B006A5" w:rsidRPr="00035367">
        <w:rPr>
          <w:rFonts w:ascii="Times New Roman" w:hAnsi="Times New Roman"/>
          <w:sz w:val="24"/>
          <w:szCs w:val="24"/>
        </w:rPr>
        <w:t>,</w:t>
      </w:r>
      <w:r w:rsidR="00F511F0" w:rsidRPr="00035367">
        <w:rPr>
          <w:rFonts w:ascii="Times New Roman" w:hAnsi="Times New Roman"/>
          <w:sz w:val="24"/>
          <w:szCs w:val="24"/>
        </w:rPr>
        <w:t xml:space="preserve"> no sistema de controle do PEPC</w:t>
      </w:r>
      <w:r w:rsidR="006446B5">
        <w:rPr>
          <w:rFonts w:ascii="Times New Roman" w:hAnsi="Times New Roman"/>
          <w:sz w:val="24"/>
          <w:szCs w:val="24"/>
        </w:rPr>
        <w:t>,</w:t>
      </w:r>
      <w:r w:rsidR="00F511F0" w:rsidRPr="00035367">
        <w:rPr>
          <w:rFonts w:ascii="Times New Roman" w:hAnsi="Times New Roman"/>
          <w:sz w:val="24"/>
          <w:szCs w:val="24"/>
        </w:rPr>
        <w:t xml:space="preserve"> até 31 de março do ano subsequente ao ano</w:t>
      </w:r>
      <w:r w:rsidR="006446B5">
        <w:rPr>
          <w:rFonts w:ascii="Times New Roman" w:hAnsi="Times New Roman"/>
          <w:sz w:val="24"/>
          <w:szCs w:val="24"/>
        </w:rPr>
        <w:t>-</w:t>
      </w:r>
      <w:r w:rsidR="00F511F0" w:rsidRPr="00035367">
        <w:rPr>
          <w:rFonts w:ascii="Times New Roman" w:hAnsi="Times New Roman"/>
          <w:sz w:val="24"/>
          <w:szCs w:val="24"/>
        </w:rPr>
        <w:t>base</w:t>
      </w:r>
      <w:r w:rsidR="00B006A5" w:rsidRPr="00035367">
        <w:rPr>
          <w:rFonts w:ascii="Times New Roman" w:hAnsi="Times New Roman"/>
          <w:sz w:val="24"/>
          <w:szCs w:val="24"/>
        </w:rPr>
        <w:t>,</w:t>
      </w:r>
      <w:r w:rsidR="00F511F0" w:rsidRPr="00035367">
        <w:rPr>
          <w:rFonts w:ascii="Times New Roman" w:hAnsi="Times New Roman"/>
          <w:sz w:val="24"/>
          <w:szCs w:val="24"/>
        </w:rPr>
        <w:t xml:space="preserve"> os dados constantes dos relatórios de atividades de que trata o Anexo III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>;</w:t>
      </w:r>
    </w:p>
    <w:p w:rsidR="00F511F0" w:rsidRPr="00E87784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h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>verificar, por meio da fiscalização do CRC, a efetiva realização dos cursos e dos eventos na forma em que foram homologados</w:t>
      </w:r>
      <w:r w:rsidR="00CD4C98" w:rsidRPr="00E87784">
        <w:rPr>
          <w:rFonts w:ascii="Times New Roman" w:hAnsi="Times New Roman"/>
          <w:sz w:val="24"/>
          <w:szCs w:val="24"/>
        </w:rPr>
        <w:t>;</w:t>
      </w:r>
    </w:p>
    <w:p w:rsidR="00743891" w:rsidRDefault="003F2824" w:rsidP="00743891">
      <w:pPr>
        <w:spacing w:after="12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  <w:pPrChange w:id="82" w:author="helio.corazza" w:date="2015-09-29T10:04:00Z">
          <w:pPr>
            <w:spacing w:after="0" w:line="240" w:lineRule="auto"/>
            <w:ind w:left="993" w:hanging="426"/>
            <w:jc w:val="both"/>
          </w:pPr>
        </w:pPrChange>
      </w:pPr>
      <w:r w:rsidRPr="00E87784">
        <w:rPr>
          <w:rFonts w:ascii="Times New Roman" w:hAnsi="Times New Roman"/>
          <w:sz w:val="24"/>
          <w:szCs w:val="24"/>
        </w:rPr>
        <w:t>(i</w:t>
      </w:r>
      <w:proofErr w:type="gramStart"/>
      <w:r w:rsidRPr="00E87784">
        <w:rPr>
          <w:rFonts w:ascii="Times New Roman" w:hAnsi="Times New Roman"/>
          <w:sz w:val="24"/>
          <w:szCs w:val="24"/>
        </w:rPr>
        <w:t>)</w:t>
      </w:r>
      <w:proofErr w:type="gramEnd"/>
      <w:r w:rsidRPr="00E87784">
        <w:rPr>
          <w:rFonts w:ascii="Times New Roman" w:hAnsi="Times New Roman"/>
          <w:sz w:val="24"/>
          <w:szCs w:val="24"/>
        </w:rPr>
        <w:tab/>
        <w:t>aplicar a sanção prevista no item 5, do Anexo I, na ocorrência das situações ali elencadas, assegurados à capacitadora o direito à ampla defesa e ao contraditório</w:t>
      </w:r>
      <w:ins w:id="83" w:author="helio.corazza" w:date="2015-09-29T10:04:00Z">
        <w:r w:rsidR="002B07DA" w:rsidRPr="00E87784">
          <w:rPr>
            <w:rFonts w:ascii="Times New Roman" w:hAnsi="Times New Roman"/>
            <w:sz w:val="24"/>
            <w:szCs w:val="24"/>
          </w:rPr>
          <w:t>, obrigando-se a informar expressamente a CEPC/CFC</w:t>
        </w:r>
        <w:r w:rsidRPr="00E87784">
          <w:rPr>
            <w:rFonts w:ascii="Times New Roman" w:hAnsi="Times New Roman"/>
            <w:sz w:val="24"/>
            <w:szCs w:val="24"/>
          </w:rPr>
          <w:t>. Da penalidade imposta pela CEPC/CRC cabe recurso à CEPC/CFC, no prazo de 15</w:t>
        </w:r>
        <w:r w:rsidR="001F0E5B" w:rsidRPr="00E87784">
          <w:rPr>
            <w:rFonts w:ascii="Times New Roman" w:hAnsi="Times New Roman"/>
            <w:sz w:val="24"/>
            <w:szCs w:val="24"/>
          </w:rPr>
          <w:t xml:space="preserve"> </w:t>
        </w:r>
        <w:r w:rsidRPr="00E87784">
          <w:rPr>
            <w:rFonts w:ascii="Times New Roman" w:hAnsi="Times New Roman"/>
            <w:sz w:val="24"/>
            <w:szCs w:val="24"/>
          </w:rPr>
          <w:t>(quinze) dias contados da ciência da decisão.</w:t>
        </w:r>
      </w:ins>
    </w:p>
    <w:p w:rsidR="00957D8C" w:rsidRPr="00E87784" w:rsidRDefault="001B4680" w:rsidP="00126074">
      <w:pPr>
        <w:spacing w:after="0" w:line="240" w:lineRule="auto"/>
        <w:ind w:left="993" w:hanging="426"/>
        <w:jc w:val="both"/>
        <w:rPr>
          <w:ins w:id="84" w:author="helio.corazza" w:date="2015-09-29T10:04:00Z"/>
          <w:rFonts w:ascii="Times New Roman" w:hAnsi="Times New Roman"/>
          <w:sz w:val="24"/>
          <w:szCs w:val="24"/>
        </w:rPr>
      </w:pPr>
      <w:ins w:id="85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 xml:space="preserve">(j) </w:t>
        </w:r>
        <w:r w:rsidR="00E87784" w:rsidRPr="00E87784">
          <w:rPr>
            <w:rFonts w:ascii="Times New Roman" w:hAnsi="Times New Roman"/>
            <w:sz w:val="24"/>
            <w:szCs w:val="24"/>
          </w:rPr>
          <w:tab/>
        </w:r>
        <w:r w:rsidRPr="00E87784">
          <w:rPr>
            <w:rFonts w:ascii="Times New Roman" w:hAnsi="Times New Roman"/>
            <w:sz w:val="24"/>
            <w:szCs w:val="24"/>
          </w:rPr>
          <w:t>descredenciar os cursos e eventos em que houver sido constatada a inobservância desta norma.</w:t>
        </w:r>
      </w:ins>
    </w:p>
    <w:p w:rsidR="003E4880" w:rsidRPr="00035367" w:rsidRDefault="003E4880" w:rsidP="0012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F0" w:rsidRDefault="0018679E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</w:t>
      </w:r>
      <w:r w:rsidR="00F511F0" w:rsidRPr="00035367">
        <w:rPr>
          <w:rFonts w:ascii="Times New Roman" w:hAnsi="Times New Roman"/>
          <w:sz w:val="24"/>
          <w:szCs w:val="24"/>
        </w:rPr>
        <w:t xml:space="preserve">. </w:t>
      </w:r>
      <w:r w:rsidR="00035367">
        <w:rPr>
          <w:rFonts w:ascii="Times New Roman" w:hAnsi="Times New Roman"/>
          <w:sz w:val="24"/>
          <w:szCs w:val="24"/>
        </w:rPr>
        <w:tab/>
      </w:r>
      <w:r w:rsidR="00BD48B7" w:rsidRPr="001A4DC3">
        <w:rPr>
          <w:rFonts w:ascii="Times New Roman" w:hAnsi="Times New Roman"/>
          <w:sz w:val="24"/>
          <w:szCs w:val="24"/>
        </w:rPr>
        <w:t xml:space="preserve">Até 30 de abril de cada ano, o CRC deve disponibilizar na </w:t>
      </w:r>
      <w:r w:rsidR="00743AB7">
        <w:rPr>
          <w:rFonts w:ascii="Times New Roman" w:hAnsi="Times New Roman"/>
          <w:sz w:val="24"/>
          <w:szCs w:val="24"/>
        </w:rPr>
        <w:t>i</w:t>
      </w:r>
      <w:r w:rsidR="00BD48B7" w:rsidRPr="001A4DC3">
        <w:rPr>
          <w:rFonts w:ascii="Times New Roman" w:hAnsi="Times New Roman"/>
          <w:sz w:val="24"/>
          <w:szCs w:val="24"/>
        </w:rPr>
        <w:t xml:space="preserve">nternet, aos profissionais referidos no item </w:t>
      </w:r>
      <w:proofErr w:type="gramStart"/>
      <w:r w:rsidR="00BD48B7" w:rsidRPr="001A4DC3">
        <w:rPr>
          <w:rFonts w:ascii="Times New Roman" w:hAnsi="Times New Roman"/>
          <w:sz w:val="24"/>
          <w:szCs w:val="24"/>
        </w:rPr>
        <w:t>4</w:t>
      </w:r>
      <w:proofErr w:type="gramEnd"/>
      <w:r w:rsidR="00BD48B7" w:rsidRPr="001A4DC3">
        <w:rPr>
          <w:rFonts w:ascii="Times New Roman" w:hAnsi="Times New Roman"/>
          <w:sz w:val="24"/>
          <w:szCs w:val="24"/>
        </w:rPr>
        <w:t>, a certidão de cumprimento, ou não, da pontuação mínima estabelecida na presente Norma.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Default="00BD48B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="00A473D5" w:rsidRPr="001A4DC3">
        <w:rPr>
          <w:rFonts w:ascii="Times New Roman" w:hAnsi="Times New Roman"/>
          <w:sz w:val="24"/>
          <w:szCs w:val="24"/>
        </w:rPr>
        <w:t>A certidão a que se refere o item anterior não exime o profissional de prestar qualquer esclarecimento ou comprovação que se faça necessário em decorrência de ação fiscalizatória.</w:t>
      </w:r>
    </w:p>
    <w:p w:rsidR="00D73304" w:rsidRDefault="00D73304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Default="00F511F0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35367">
        <w:rPr>
          <w:rFonts w:ascii="Times New Roman" w:hAnsi="Times New Roman"/>
          <w:b/>
          <w:sz w:val="24"/>
          <w:szCs w:val="24"/>
        </w:rPr>
        <w:t>Capacitadoras</w:t>
      </w:r>
      <w:proofErr w:type="spellEnd"/>
    </w:p>
    <w:p w:rsidR="00035367" w:rsidRPr="00035367" w:rsidRDefault="00035367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1F0" w:rsidRDefault="00EA7C1B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33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 xml:space="preserve">Capacitadora é a entidade que promove atividades de Educação Profissional Continuada consoante 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as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 xml:space="preserve"> diretivas desta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>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Pr="00035367" w:rsidRDefault="00EA7C1B" w:rsidP="00C960D1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34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>São capacitadoras: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a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>Conselho Federal de Contabilidade (CFC);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06019" w:rsidRPr="00035367">
        <w:rPr>
          <w:rFonts w:ascii="Times New Roman" w:hAnsi="Times New Roman"/>
          <w:sz w:val="24"/>
          <w:szCs w:val="24"/>
        </w:rPr>
        <w:t xml:space="preserve">b) </w:t>
      </w:r>
      <w:r>
        <w:rPr>
          <w:rFonts w:ascii="Times New Roman" w:hAnsi="Times New Roman"/>
          <w:sz w:val="24"/>
          <w:szCs w:val="24"/>
        </w:rPr>
        <w:tab/>
      </w:r>
      <w:r w:rsidR="00F511F0" w:rsidRPr="00035367">
        <w:rPr>
          <w:rFonts w:ascii="Times New Roman" w:hAnsi="Times New Roman"/>
          <w:sz w:val="24"/>
          <w:szCs w:val="24"/>
        </w:rPr>
        <w:t>Conselhos Regionais de Contabilidade (CRCs);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 xml:space="preserve">c) </w:t>
      </w:r>
      <w:r>
        <w:rPr>
          <w:rFonts w:ascii="Times New Roman" w:hAnsi="Times New Roman"/>
          <w:sz w:val="24"/>
          <w:szCs w:val="24"/>
        </w:rPr>
        <w:tab/>
      </w:r>
      <w:r w:rsidR="00F511F0" w:rsidRPr="00035367">
        <w:rPr>
          <w:rFonts w:ascii="Times New Roman" w:hAnsi="Times New Roman"/>
          <w:sz w:val="24"/>
          <w:szCs w:val="24"/>
        </w:rPr>
        <w:t>Fundação Brasileira de Contabilidade (FBC);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 xml:space="preserve">d) </w:t>
      </w:r>
      <w:r>
        <w:rPr>
          <w:rFonts w:ascii="Times New Roman" w:hAnsi="Times New Roman"/>
          <w:sz w:val="24"/>
          <w:szCs w:val="24"/>
        </w:rPr>
        <w:tab/>
      </w:r>
      <w:r w:rsidR="00F511F0" w:rsidRPr="00035367">
        <w:rPr>
          <w:rFonts w:ascii="Times New Roman" w:hAnsi="Times New Roman"/>
          <w:sz w:val="24"/>
          <w:szCs w:val="24"/>
        </w:rPr>
        <w:t>Academia Brasileira de Ciências Contábeis (Abracicon);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 xml:space="preserve">e) </w:t>
      </w:r>
      <w:r>
        <w:rPr>
          <w:rFonts w:ascii="Times New Roman" w:hAnsi="Times New Roman"/>
          <w:sz w:val="24"/>
          <w:szCs w:val="24"/>
        </w:rPr>
        <w:tab/>
      </w:r>
      <w:r w:rsidR="00F511F0" w:rsidRPr="00035367">
        <w:rPr>
          <w:rFonts w:ascii="Times New Roman" w:hAnsi="Times New Roman"/>
          <w:sz w:val="24"/>
          <w:szCs w:val="24"/>
        </w:rPr>
        <w:t xml:space="preserve">IBRACON </w:t>
      </w:r>
      <w:r w:rsidR="005302B9">
        <w:rPr>
          <w:rFonts w:ascii="Times New Roman" w:hAnsi="Times New Roman"/>
          <w:sz w:val="24"/>
          <w:szCs w:val="24"/>
        </w:rPr>
        <w:t>–</w:t>
      </w:r>
      <w:r w:rsidR="00F511F0" w:rsidRPr="00035367">
        <w:rPr>
          <w:rFonts w:ascii="Times New Roman" w:hAnsi="Times New Roman"/>
          <w:sz w:val="24"/>
          <w:szCs w:val="24"/>
        </w:rPr>
        <w:t xml:space="preserve"> Instituto dos Auditores Independentes do Brasil;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ab/>
      </w:r>
      <w:r w:rsidR="00F511F0" w:rsidRPr="00035367">
        <w:rPr>
          <w:rFonts w:ascii="Times New Roman" w:hAnsi="Times New Roman"/>
          <w:sz w:val="24"/>
          <w:szCs w:val="24"/>
        </w:rPr>
        <w:t>Instituições de Ensino Superior</w:t>
      </w:r>
      <w:r w:rsidR="00EA7C1B">
        <w:rPr>
          <w:rFonts w:ascii="Times New Roman" w:hAnsi="Times New Roman"/>
          <w:sz w:val="24"/>
          <w:szCs w:val="24"/>
        </w:rPr>
        <w:t xml:space="preserve"> (IES),</w:t>
      </w:r>
      <w:r w:rsidR="00F511F0" w:rsidRPr="00035367">
        <w:rPr>
          <w:rFonts w:ascii="Times New Roman" w:hAnsi="Times New Roman"/>
          <w:sz w:val="24"/>
          <w:szCs w:val="24"/>
        </w:rPr>
        <w:t xml:space="preserve"> credenciadas pelo MEC;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B5991" w:rsidRPr="00035367">
        <w:rPr>
          <w:rFonts w:ascii="Times New Roman" w:hAnsi="Times New Roman"/>
          <w:sz w:val="24"/>
          <w:szCs w:val="24"/>
        </w:rPr>
        <w:t xml:space="preserve">g) </w:t>
      </w:r>
      <w:r>
        <w:rPr>
          <w:rFonts w:ascii="Times New Roman" w:hAnsi="Times New Roman"/>
          <w:sz w:val="24"/>
          <w:szCs w:val="24"/>
        </w:rPr>
        <w:tab/>
      </w:r>
      <w:r w:rsidR="00DB5991" w:rsidRPr="00035367">
        <w:rPr>
          <w:rFonts w:ascii="Times New Roman" w:hAnsi="Times New Roman"/>
          <w:sz w:val="24"/>
          <w:szCs w:val="24"/>
        </w:rPr>
        <w:t>I</w:t>
      </w:r>
      <w:r w:rsidR="00F511F0" w:rsidRPr="00035367">
        <w:rPr>
          <w:rFonts w:ascii="Times New Roman" w:hAnsi="Times New Roman"/>
          <w:sz w:val="24"/>
          <w:szCs w:val="24"/>
        </w:rPr>
        <w:t xml:space="preserve">nstituições de </w:t>
      </w:r>
      <w:r w:rsidR="00DB5991" w:rsidRPr="00035367">
        <w:rPr>
          <w:rFonts w:ascii="Times New Roman" w:hAnsi="Times New Roman"/>
          <w:sz w:val="24"/>
          <w:szCs w:val="24"/>
        </w:rPr>
        <w:t>E</w:t>
      </w:r>
      <w:r w:rsidR="00F511F0" w:rsidRPr="00035367">
        <w:rPr>
          <w:rFonts w:ascii="Times New Roman" w:hAnsi="Times New Roman"/>
          <w:sz w:val="24"/>
          <w:szCs w:val="24"/>
        </w:rPr>
        <w:t xml:space="preserve">specialização ou </w:t>
      </w:r>
      <w:r w:rsidR="00DB5991" w:rsidRPr="00035367">
        <w:rPr>
          <w:rFonts w:ascii="Times New Roman" w:hAnsi="Times New Roman"/>
          <w:sz w:val="24"/>
          <w:szCs w:val="24"/>
        </w:rPr>
        <w:t>D</w:t>
      </w:r>
      <w:r w:rsidR="00F511F0" w:rsidRPr="00035367">
        <w:rPr>
          <w:rFonts w:ascii="Times New Roman" w:hAnsi="Times New Roman"/>
          <w:sz w:val="24"/>
          <w:szCs w:val="24"/>
        </w:rPr>
        <w:t xml:space="preserve">esenvolvimento </w:t>
      </w:r>
      <w:r w:rsidR="00DB5991" w:rsidRPr="00035367">
        <w:rPr>
          <w:rFonts w:ascii="Times New Roman" w:hAnsi="Times New Roman"/>
          <w:sz w:val="24"/>
          <w:szCs w:val="24"/>
        </w:rPr>
        <w:t>P</w:t>
      </w:r>
      <w:r w:rsidR="00F511F0" w:rsidRPr="00035367">
        <w:rPr>
          <w:rFonts w:ascii="Times New Roman" w:hAnsi="Times New Roman"/>
          <w:sz w:val="24"/>
          <w:szCs w:val="24"/>
        </w:rPr>
        <w:t>rofissional que ofereçam cursos ao público em geral;</w:t>
      </w:r>
    </w:p>
    <w:p w:rsidR="003F2824" w:rsidRPr="00035367" w:rsidRDefault="00DA08F4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ins w:id="86" w:author="helio.corazza" w:date="2015-09-29T10:04:00Z">
        <w:r w:rsidDel="00DA08F4">
          <w:rPr>
            <w:rFonts w:ascii="Times New Roman" w:hAnsi="Times New Roman"/>
            <w:sz w:val="24"/>
            <w:szCs w:val="24"/>
          </w:rPr>
          <w:t xml:space="preserve"> </w:t>
        </w:r>
      </w:ins>
      <w:r w:rsidR="003F2824">
        <w:rPr>
          <w:rFonts w:ascii="Times New Roman" w:hAnsi="Times New Roman"/>
          <w:sz w:val="24"/>
          <w:szCs w:val="24"/>
        </w:rPr>
        <w:t>(</w:t>
      </w:r>
      <w:r w:rsidR="003F2824" w:rsidRPr="00035367">
        <w:rPr>
          <w:rFonts w:ascii="Times New Roman" w:hAnsi="Times New Roman"/>
          <w:sz w:val="24"/>
          <w:szCs w:val="24"/>
        </w:rPr>
        <w:t xml:space="preserve">h) </w:t>
      </w:r>
      <w:r w:rsidR="003F2824">
        <w:rPr>
          <w:rFonts w:ascii="Times New Roman" w:hAnsi="Times New Roman"/>
          <w:sz w:val="24"/>
          <w:szCs w:val="24"/>
        </w:rPr>
        <w:tab/>
      </w:r>
      <w:r w:rsidR="003F2824" w:rsidRPr="00035367">
        <w:rPr>
          <w:rFonts w:ascii="Times New Roman" w:hAnsi="Times New Roman"/>
          <w:sz w:val="24"/>
          <w:szCs w:val="24"/>
        </w:rPr>
        <w:t xml:space="preserve">Federações, Sindicatos e Associações da </w:t>
      </w:r>
      <w:r w:rsidR="003F2824" w:rsidRPr="00E87784">
        <w:rPr>
          <w:rFonts w:ascii="Times New Roman" w:hAnsi="Times New Roman"/>
          <w:sz w:val="24"/>
          <w:szCs w:val="24"/>
        </w:rPr>
        <w:t>classe contábil</w:t>
      </w:r>
      <w:ins w:id="87" w:author="helio.corazza" w:date="2015-09-29T10:04:00Z">
        <w:r w:rsidR="003F2824" w:rsidRPr="00E87784">
          <w:rPr>
            <w:rFonts w:ascii="Times New Roman" w:hAnsi="Times New Roman"/>
            <w:sz w:val="24"/>
            <w:szCs w:val="24"/>
          </w:rPr>
          <w:t xml:space="preserve"> </w:t>
        </w:r>
        <w:r w:rsidR="001F0E5B" w:rsidRPr="00E87784">
          <w:rPr>
            <w:rFonts w:ascii="Times New Roman" w:hAnsi="Times New Roman"/>
            <w:sz w:val="24"/>
            <w:szCs w:val="24"/>
          </w:rPr>
          <w:t>e</w:t>
        </w:r>
        <w:r w:rsidR="003F2824" w:rsidRPr="00E87784">
          <w:rPr>
            <w:rFonts w:ascii="Times New Roman" w:hAnsi="Times New Roman"/>
            <w:sz w:val="24"/>
            <w:szCs w:val="24"/>
          </w:rPr>
          <w:t xml:space="preserve"> empresariais</w:t>
        </w:r>
      </w:ins>
      <w:r w:rsidR="003F2824" w:rsidRPr="00E87784">
        <w:rPr>
          <w:rFonts w:ascii="Times New Roman" w:hAnsi="Times New Roman"/>
          <w:sz w:val="24"/>
          <w:szCs w:val="24"/>
        </w:rPr>
        <w:t>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06019" w:rsidRPr="00035367">
        <w:rPr>
          <w:rFonts w:ascii="Times New Roman" w:hAnsi="Times New Roman"/>
          <w:sz w:val="24"/>
          <w:szCs w:val="24"/>
        </w:rPr>
        <w:t xml:space="preserve">i) </w:t>
      </w:r>
      <w:r>
        <w:rPr>
          <w:rFonts w:ascii="Times New Roman" w:hAnsi="Times New Roman"/>
          <w:sz w:val="24"/>
          <w:szCs w:val="24"/>
        </w:rPr>
        <w:tab/>
      </w:r>
      <w:r w:rsidR="002C59C3" w:rsidRPr="00035367">
        <w:rPr>
          <w:rFonts w:ascii="Times New Roman" w:hAnsi="Times New Roman"/>
          <w:sz w:val="24"/>
          <w:szCs w:val="24"/>
        </w:rPr>
        <w:t>F</w:t>
      </w:r>
      <w:r w:rsidR="00F511F0" w:rsidRPr="00035367">
        <w:rPr>
          <w:rFonts w:ascii="Times New Roman" w:hAnsi="Times New Roman"/>
          <w:sz w:val="24"/>
          <w:szCs w:val="24"/>
        </w:rPr>
        <w:t xml:space="preserve">irmas de </w:t>
      </w:r>
      <w:r w:rsidR="002C59C3" w:rsidRPr="00035367">
        <w:rPr>
          <w:rFonts w:ascii="Times New Roman" w:hAnsi="Times New Roman"/>
          <w:sz w:val="24"/>
          <w:szCs w:val="24"/>
        </w:rPr>
        <w:t>Auditoria I</w:t>
      </w:r>
      <w:r w:rsidR="00F511F0" w:rsidRPr="00035367">
        <w:rPr>
          <w:rFonts w:ascii="Times New Roman" w:hAnsi="Times New Roman"/>
          <w:sz w:val="24"/>
          <w:szCs w:val="24"/>
        </w:rPr>
        <w:t>ndependente;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 xml:space="preserve">j) </w:t>
      </w:r>
      <w:r>
        <w:rPr>
          <w:rFonts w:ascii="Times New Roman" w:hAnsi="Times New Roman"/>
          <w:sz w:val="24"/>
          <w:szCs w:val="24"/>
        </w:rPr>
        <w:tab/>
      </w:r>
      <w:r w:rsidR="002C59C3" w:rsidRPr="00035367">
        <w:rPr>
          <w:rFonts w:ascii="Times New Roman" w:hAnsi="Times New Roman"/>
          <w:sz w:val="24"/>
          <w:szCs w:val="24"/>
        </w:rPr>
        <w:t>Organizações C</w:t>
      </w:r>
      <w:r w:rsidR="00F511F0" w:rsidRPr="00035367">
        <w:rPr>
          <w:rFonts w:ascii="Times New Roman" w:hAnsi="Times New Roman"/>
          <w:sz w:val="24"/>
          <w:szCs w:val="24"/>
        </w:rPr>
        <w:t xml:space="preserve">ontábeis; </w:t>
      </w:r>
      <w:del w:id="88" w:author="helio.corazza" w:date="2015-09-29T10:04:00Z">
        <w:r w:rsidR="00F511F0" w:rsidRPr="00035367">
          <w:rPr>
            <w:rFonts w:ascii="Times New Roman" w:hAnsi="Times New Roman"/>
            <w:sz w:val="24"/>
            <w:szCs w:val="24"/>
          </w:rPr>
          <w:delText>e</w:delText>
        </w:r>
      </w:del>
    </w:p>
    <w:p w:rsidR="00D73304" w:rsidRDefault="003E4880" w:rsidP="00DA08F4">
      <w:pPr>
        <w:spacing w:after="120" w:line="240" w:lineRule="auto"/>
        <w:ind w:left="992" w:hanging="425"/>
        <w:jc w:val="both"/>
        <w:rPr>
          <w:ins w:id="89" w:author="helio.corazza" w:date="2015-09-29T10:04:00Z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006019" w:rsidRPr="00035367">
        <w:rPr>
          <w:rFonts w:ascii="Times New Roman" w:hAnsi="Times New Roman"/>
          <w:sz w:val="24"/>
          <w:szCs w:val="24"/>
        </w:rPr>
        <w:t xml:space="preserve">k) </w:t>
      </w:r>
      <w:r>
        <w:rPr>
          <w:rFonts w:ascii="Times New Roman" w:hAnsi="Times New Roman"/>
          <w:sz w:val="24"/>
          <w:szCs w:val="24"/>
        </w:rPr>
        <w:tab/>
      </w:r>
      <w:r w:rsidR="002C59C3" w:rsidRPr="00035367">
        <w:rPr>
          <w:rFonts w:ascii="Times New Roman" w:hAnsi="Times New Roman"/>
          <w:sz w:val="24"/>
          <w:szCs w:val="24"/>
        </w:rPr>
        <w:t>Órgãos R</w:t>
      </w:r>
      <w:r w:rsidR="00F511F0" w:rsidRPr="00035367">
        <w:rPr>
          <w:rFonts w:ascii="Times New Roman" w:hAnsi="Times New Roman"/>
          <w:sz w:val="24"/>
          <w:szCs w:val="24"/>
        </w:rPr>
        <w:t>eguladores</w:t>
      </w:r>
      <w:ins w:id="90" w:author="helio.corazza" w:date="2015-09-29T10:04:00Z">
        <w:r w:rsidR="00D73304">
          <w:rPr>
            <w:rFonts w:ascii="Times New Roman" w:hAnsi="Times New Roman"/>
            <w:sz w:val="24"/>
            <w:szCs w:val="24"/>
          </w:rPr>
          <w:t>;</w:t>
        </w:r>
      </w:ins>
    </w:p>
    <w:p w:rsidR="00F511F0" w:rsidRPr="00E87784" w:rsidRDefault="00D73304" w:rsidP="00126074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ins w:id="91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>(l)</w:t>
        </w:r>
        <w:proofErr w:type="gramStart"/>
        <w:r w:rsidRPr="00E87784">
          <w:rPr>
            <w:rFonts w:ascii="Times New Roman" w:hAnsi="Times New Roman"/>
            <w:sz w:val="24"/>
            <w:szCs w:val="24"/>
          </w:rPr>
          <w:t xml:space="preserve">  </w:t>
        </w:r>
        <w:proofErr w:type="gramEnd"/>
        <w:r w:rsidR="00E87784">
          <w:rPr>
            <w:rFonts w:ascii="Times New Roman" w:hAnsi="Times New Roman"/>
            <w:sz w:val="24"/>
            <w:szCs w:val="24"/>
          </w:rPr>
          <w:tab/>
        </w:r>
        <w:r w:rsidRPr="00E87784">
          <w:rPr>
            <w:rFonts w:ascii="Times New Roman" w:hAnsi="Times New Roman"/>
            <w:sz w:val="24"/>
            <w:szCs w:val="24"/>
          </w:rPr>
          <w:t>Universidades e Institutos Corporativos que tenham personalidade jurídica própria</w:t>
        </w:r>
      </w:ins>
      <w:r w:rsidR="00DA08F4" w:rsidRPr="00E87784">
        <w:rPr>
          <w:rFonts w:ascii="Times New Roman" w:hAnsi="Times New Roman"/>
          <w:sz w:val="24"/>
          <w:szCs w:val="24"/>
        </w:rPr>
        <w:t>.</w:t>
      </w:r>
    </w:p>
    <w:p w:rsidR="00035367" w:rsidRPr="00035367" w:rsidRDefault="00035367" w:rsidP="0012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F0" w:rsidRPr="00035367" w:rsidRDefault="00EA7C1B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35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>Para registro e controle das capacitadoras, devem ser observadas as disposições estabelecidas no Anexo I desta</w:t>
      </w:r>
      <w:r w:rsidR="00006019" w:rsidRPr="00035367">
        <w:rPr>
          <w:rFonts w:ascii="Times New Roman" w:hAnsi="Times New Roman"/>
          <w:sz w:val="24"/>
          <w:szCs w:val="24"/>
        </w:rPr>
        <w:t xml:space="preserve"> </w:t>
      </w:r>
      <w:r w:rsidR="00BE4E3C">
        <w:rPr>
          <w:rFonts w:ascii="Times New Roman" w:hAnsi="Times New Roman"/>
          <w:sz w:val="24"/>
          <w:szCs w:val="24"/>
        </w:rPr>
        <w:t>Norma</w:t>
      </w:r>
      <w:r w:rsidR="00F511F0" w:rsidRPr="00035367">
        <w:rPr>
          <w:rFonts w:ascii="Times New Roman" w:hAnsi="Times New Roman"/>
          <w:sz w:val="24"/>
          <w:szCs w:val="24"/>
        </w:rPr>
        <w:t>.</w:t>
      </w:r>
    </w:p>
    <w:p w:rsidR="00126074" w:rsidRDefault="00126074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11F0" w:rsidRDefault="002E590C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Eventos de Educação Profissional Continuada</w:t>
      </w:r>
    </w:p>
    <w:p w:rsidR="00035367" w:rsidRPr="00035367" w:rsidRDefault="00035367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53B4" w:rsidRDefault="00C553B4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40"/>
          <w:szCs w:val="40"/>
        </w:rPr>
      </w:pPr>
      <w:r w:rsidRPr="000353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Pr="001A4DC3">
        <w:rPr>
          <w:rFonts w:ascii="Times New Roman" w:hAnsi="Times New Roman"/>
          <w:sz w:val="24"/>
          <w:szCs w:val="24"/>
        </w:rPr>
        <w:t>Constituem-se eventos de EPC as atividades descritas nos itens seguintes, desde que aprovadas pel</w:t>
      </w:r>
      <w:r w:rsidR="005302B9">
        <w:rPr>
          <w:rFonts w:ascii="Times New Roman" w:hAnsi="Times New Roman"/>
          <w:sz w:val="24"/>
          <w:szCs w:val="24"/>
        </w:rPr>
        <w:t>a CEPC-CFC</w:t>
      </w:r>
      <w:r w:rsidRPr="001A4DC3">
        <w:rPr>
          <w:rFonts w:ascii="Times New Roman" w:hAnsi="Times New Roman"/>
          <w:sz w:val="24"/>
          <w:szCs w:val="24"/>
        </w:rPr>
        <w:t>, nos termos desta Norma.</w:t>
      </w:r>
      <w:r>
        <w:rPr>
          <w:rFonts w:ascii="Times New Roman" w:hAnsi="Times New Roman"/>
          <w:sz w:val="40"/>
          <w:szCs w:val="40"/>
        </w:rPr>
        <w:t xml:space="preserve"> 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Pr="00035367" w:rsidRDefault="005236E8" w:rsidP="00C960D1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 xml:space="preserve">Aquisição de conhecimento nas modalidades presenciais, </w:t>
      </w:r>
      <w:proofErr w:type="gramStart"/>
      <w:r w:rsidR="006446B5">
        <w:rPr>
          <w:rFonts w:ascii="Times New Roman" w:hAnsi="Times New Roman"/>
          <w:sz w:val="24"/>
          <w:szCs w:val="24"/>
        </w:rPr>
        <w:t>a</w:t>
      </w:r>
      <w:proofErr w:type="gramEnd"/>
      <w:r w:rsidR="006446B5" w:rsidRPr="00035367">
        <w:rPr>
          <w:rFonts w:ascii="Times New Roman" w:hAnsi="Times New Roman"/>
          <w:sz w:val="24"/>
          <w:szCs w:val="24"/>
        </w:rPr>
        <w:t xml:space="preserve"> </w:t>
      </w:r>
      <w:r w:rsidR="00F511F0" w:rsidRPr="00035367">
        <w:rPr>
          <w:rFonts w:ascii="Times New Roman" w:hAnsi="Times New Roman"/>
          <w:sz w:val="24"/>
          <w:szCs w:val="24"/>
        </w:rPr>
        <w:t>distância e mistas</w:t>
      </w:r>
      <w:r w:rsidR="00743AB7">
        <w:rPr>
          <w:rFonts w:ascii="Times New Roman" w:hAnsi="Times New Roman"/>
          <w:sz w:val="24"/>
          <w:szCs w:val="24"/>
        </w:rPr>
        <w:t>,</w:t>
      </w:r>
      <w:r w:rsidR="00F511F0" w:rsidRPr="00035367">
        <w:rPr>
          <w:rFonts w:ascii="Times New Roman" w:hAnsi="Times New Roman"/>
          <w:sz w:val="24"/>
          <w:szCs w:val="24"/>
        </w:rPr>
        <w:t xml:space="preserve"> por meio de: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a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 xml:space="preserve">cursos  credenciados; 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b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>eventos credenciados</w:t>
      </w:r>
      <w:r w:rsidR="000E4249" w:rsidRPr="00035367">
        <w:rPr>
          <w:rFonts w:ascii="Times New Roman" w:hAnsi="Times New Roman"/>
          <w:sz w:val="24"/>
          <w:szCs w:val="24"/>
        </w:rPr>
        <w:t>;</w:t>
      </w:r>
    </w:p>
    <w:p w:rsidR="001045BF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c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 xml:space="preserve">cursos de pós-graduação </w:t>
      </w:r>
      <w:r w:rsidR="001045BF" w:rsidRPr="00035367">
        <w:rPr>
          <w:rFonts w:ascii="Times New Roman" w:hAnsi="Times New Roman"/>
          <w:sz w:val="24"/>
          <w:szCs w:val="24"/>
        </w:rPr>
        <w:t>oferecidos por IES c</w:t>
      </w:r>
      <w:r w:rsidR="00F511F0" w:rsidRPr="00035367">
        <w:rPr>
          <w:rFonts w:ascii="Times New Roman" w:hAnsi="Times New Roman"/>
          <w:sz w:val="24"/>
          <w:szCs w:val="24"/>
        </w:rPr>
        <w:t>redenciad</w:t>
      </w:r>
      <w:r w:rsidR="001045BF" w:rsidRPr="00035367">
        <w:rPr>
          <w:rFonts w:ascii="Times New Roman" w:hAnsi="Times New Roman"/>
          <w:sz w:val="24"/>
          <w:szCs w:val="24"/>
        </w:rPr>
        <w:t>as pelo MEC</w:t>
      </w:r>
      <w:r w:rsidR="00077660">
        <w:rPr>
          <w:rFonts w:ascii="Times New Roman" w:hAnsi="Times New Roman"/>
          <w:sz w:val="24"/>
          <w:szCs w:val="24"/>
        </w:rPr>
        <w:t>:</w:t>
      </w:r>
      <w:r w:rsidR="00F511F0" w:rsidRPr="00035367">
        <w:rPr>
          <w:rFonts w:ascii="Times New Roman" w:hAnsi="Times New Roman"/>
          <w:sz w:val="24"/>
          <w:szCs w:val="24"/>
        </w:rPr>
        <w:t xml:space="preserve"> </w:t>
      </w:r>
    </w:p>
    <w:p w:rsidR="00F511F0" w:rsidRPr="00035367" w:rsidRDefault="005B45FF" w:rsidP="00C960D1">
      <w:pPr>
        <w:spacing w:after="12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 xml:space="preserve">i) 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="00144926" w:rsidRPr="00144926">
        <w:rPr>
          <w:rFonts w:ascii="Times New Roman" w:hAnsi="Times New Roman"/>
          <w:i/>
          <w:sz w:val="24"/>
          <w:szCs w:val="24"/>
        </w:rPr>
        <w:t>stricto sensu</w:t>
      </w:r>
      <w:r w:rsidR="00F511F0" w:rsidRPr="00035367">
        <w:rPr>
          <w:rFonts w:ascii="Times New Roman" w:hAnsi="Times New Roman"/>
          <w:sz w:val="24"/>
          <w:szCs w:val="24"/>
        </w:rPr>
        <w:t>;</w:t>
      </w:r>
    </w:p>
    <w:p w:rsidR="00E87784" w:rsidRDefault="005B45FF" w:rsidP="00E87784">
      <w:pPr>
        <w:spacing w:after="12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 xml:space="preserve">ii) 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="00144926" w:rsidRPr="00144926">
        <w:rPr>
          <w:rFonts w:ascii="Times New Roman" w:hAnsi="Times New Roman"/>
          <w:i/>
          <w:sz w:val="24"/>
          <w:szCs w:val="24"/>
        </w:rPr>
        <w:t xml:space="preserve">lato </w:t>
      </w:r>
      <w:proofErr w:type="spellStart"/>
      <w:r w:rsidR="00144926" w:rsidRPr="00144926">
        <w:rPr>
          <w:rFonts w:ascii="Times New Roman" w:hAnsi="Times New Roman"/>
          <w:i/>
          <w:sz w:val="24"/>
          <w:szCs w:val="24"/>
        </w:rPr>
        <w:t>sensu</w:t>
      </w:r>
      <w:proofErr w:type="spellEnd"/>
      <w:r w:rsidR="00F511F0" w:rsidRPr="00035367">
        <w:rPr>
          <w:rFonts w:ascii="Times New Roman" w:hAnsi="Times New Roman"/>
          <w:sz w:val="24"/>
          <w:szCs w:val="24"/>
        </w:rPr>
        <w:t xml:space="preserve">; </w:t>
      </w:r>
    </w:p>
    <w:p w:rsidR="00F511F0" w:rsidRDefault="003E4880" w:rsidP="00126074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d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>cursos de extensão</w:t>
      </w:r>
      <w:r w:rsidR="001045BF" w:rsidRPr="00035367">
        <w:rPr>
          <w:rFonts w:ascii="Times New Roman" w:hAnsi="Times New Roman"/>
          <w:sz w:val="24"/>
          <w:szCs w:val="24"/>
        </w:rPr>
        <w:t xml:space="preserve"> devidamente credenciados no PEPC</w:t>
      </w:r>
      <w:r w:rsidR="00035367">
        <w:rPr>
          <w:rFonts w:ascii="Times New Roman" w:hAnsi="Times New Roman"/>
          <w:sz w:val="24"/>
          <w:szCs w:val="24"/>
        </w:rPr>
        <w:t>.</w:t>
      </w:r>
    </w:p>
    <w:p w:rsidR="00035367" w:rsidRPr="00035367" w:rsidRDefault="00035367" w:rsidP="0012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56D6" w:rsidRDefault="005236E8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="00F356D6" w:rsidRPr="001A4DC3">
        <w:rPr>
          <w:rFonts w:ascii="Times New Roman" w:hAnsi="Times New Roman"/>
          <w:sz w:val="24"/>
          <w:szCs w:val="24"/>
        </w:rPr>
        <w:t>Docência em disciplinas ou temas relacionados à EPC, conforme a Tabela II do Anexo II.</w:t>
      </w:r>
    </w:p>
    <w:p w:rsidR="00035367" w:rsidRPr="00035367" w:rsidRDefault="00035367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511F0" w:rsidRDefault="00F356D6" w:rsidP="00C960D1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353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9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>Atuação em atividades relacionadas ao Programa de Educação Profissional Continuada, como:</w:t>
      </w:r>
    </w:p>
    <w:p w:rsidR="003F2824" w:rsidRPr="00E87784" w:rsidRDefault="00DA08F4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rPrChange w:id="92" w:author="helio.corazza" w:date="2015-09-29T10:04:00Z">
            <w:rPr>
              <w:rFonts w:ascii="Times New Roman" w:hAnsi="Times New Roman"/>
              <w:sz w:val="40"/>
            </w:rPr>
          </w:rPrChange>
        </w:rPr>
      </w:pPr>
      <w:ins w:id="93" w:author="helio.corazza" w:date="2015-09-29T10:04:00Z">
        <w:r w:rsidRPr="00E87784" w:rsidDel="00DA08F4">
          <w:rPr>
            <w:rFonts w:ascii="Times New Roman" w:hAnsi="Times New Roman"/>
            <w:sz w:val="24"/>
            <w:szCs w:val="24"/>
          </w:rPr>
          <w:t xml:space="preserve"> </w:t>
        </w:r>
      </w:ins>
      <w:r w:rsidR="003F2824" w:rsidRPr="00E87784">
        <w:rPr>
          <w:rFonts w:ascii="Times New Roman" w:hAnsi="Times New Roman"/>
          <w:sz w:val="24"/>
          <w:szCs w:val="24"/>
        </w:rPr>
        <w:t>(a</w:t>
      </w:r>
      <w:proofErr w:type="gramStart"/>
      <w:r w:rsidR="003F2824" w:rsidRPr="00E87784">
        <w:rPr>
          <w:rFonts w:ascii="Times New Roman" w:hAnsi="Times New Roman"/>
          <w:sz w:val="24"/>
          <w:szCs w:val="24"/>
        </w:rPr>
        <w:t>)</w:t>
      </w:r>
      <w:proofErr w:type="gramEnd"/>
      <w:r w:rsidR="003F2824" w:rsidRPr="00E87784">
        <w:rPr>
          <w:rFonts w:ascii="Times New Roman" w:hAnsi="Times New Roman"/>
          <w:sz w:val="24"/>
          <w:szCs w:val="24"/>
        </w:rPr>
        <w:tab/>
        <w:t xml:space="preserve">participante em comissões técnicas do CFC, dos </w:t>
      </w:r>
      <w:proofErr w:type="spellStart"/>
      <w:r w:rsidR="003F2824" w:rsidRPr="00E87784">
        <w:rPr>
          <w:rFonts w:ascii="Times New Roman" w:hAnsi="Times New Roman"/>
          <w:sz w:val="24"/>
          <w:szCs w:val="24"/>
        </w:rPr>
        <w:t>CRCs</w:t>
      </w:r>
      <w:proofErr w:type="spellEnd"/>
      <w:r w:rsidR="003F2824" w:rsidRPr="00E87784">
        <w:rPr>
          <w:rFonts w:ascii="Times New Roman" w:hAnsi="Times New Roman"/>
          <w:sz w:val="24"/>
          <w:szCs w:val="24"/>
        </w:rPr>
        <w:t>, da FBC, da Abracicon, do IBRACON e outros órgãos reguladores</w:t>
      </w:r>
      <w:ins w:id="94" w:author="helio.corazza" w:date="2015-09-29T10:04:00Z">
        <w:r w:rsidR="003F2824" w:rsidRPr="00E87784">
          <w:rPr>
            <w:rFonts w:ascii="Times New Roman" w:hAnsi="Times New Roman"/>
            <w:sz w:val="24"/>
            <w:szCs w:val="24"/>
          </w:rPr>
          <w:t>, técnicos</w:t>
        </w:r>
      </w:ins>
      <w:r w:rsidR="003F2824" w:rsidRPr="00E87784">
        <w:rPr>
          <w:rFonts w:ascii="Times New Roman" w:hAnsi="Times New Roman"/>
          <w:sz w:val="24"/>
          <w:szCs w:val="24"/>
        </w:rPr>
        <w:t xml:space="preserve"> ou profissionais, no Brasil ou no exterior;</w:t>
      </w:r>
    </w:p>
    <w:p w:rsidR="00F511F0" w:rsidRDefault="003E4880" w:rsidP="00126074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b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>orientador  de tese, dissertação ou monografia.</w:t>
      </w:r>
    </w:p>
    <w:p w:rsidR="00035367" w:rsidRPr="00035367" w:rsidRDefault="00035367" w:rsidP="0012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1F0" w:rsidRDefault="00663A2F" w:rsidP="00C960D1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  <w:t>Produção intelectual de forma impressa ou eletrônica relacionada ao PEPC, por meio de: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a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>publicação de artigos em revistas nacionais e internacionais;</w:t>
      </w:r>
    </w:p>
    <w:p w:rsidR="00F511F0" w:rsidRPr="00035367" w:rsidRDefault="003E4880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F511F0" w:rsidRPr="00035367">
        <w:rPr>
          <w:rFonts w:ascii="Times New Roman" w:hAnsi="Times New Roman"/>
          <w:sz w:val="24"/>
          <w:szCs w:val="24"/>
        </w:rPr>
        <w:t>b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>estudos e trabalhos de pesquisa apresentados em congressos nacionais ou internacionais; e</w:t>
      </w:r>
    </w:p>
    <w:p w:rsidR="00F511F0" w:rsidRDefault="003E4880" w:rsidP="00126074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F511F0" w:rsidRPr="00035367">
        <w:rPr>
          <w:rFonts w:ascii="Times New Roman" w:hAnsi="Times New Roman"/>
          <w:sz w:val="24"/>
          <w:szCs w:val="24"/>
        </w:rPr>
        <w:t>c</w:t>
      </w:r>
      <w:proofErr w:type="gramStart"/>
      <w:r w:rsidR="00F511F0" w:rsidRPr="00035367">
        <w:rPr>
          <w:rFonts w:ascii="Times New Roman" w:hAnsi="Times New Roman"/>
          <w:sz w:val="24"/>
          <w:szCs w:val="24"/>
        </w:rPr>
        <w:t>)</w:t>
      </w:r>
      <w:proofErr w:type="gramEnd"/>
      <w:r w:rsidR="00F511F0" w:rsidRPr="00035367">
        <w:rPr>
          <w:rFonts w:ascii="Times New Roman" w:hAnsi="Times New Roman"/>
          <w:sz w:val="24"/>
          <w:szCs w:val="24"/>
        </w:rPr>
        <w:tab/>
        <w:t xml:space="preserve">autoria, </w:t>
      </w:r>
      <w:r w:rsidR="001F1076" w:rsidRPr="00035367">
        <w:rPr>
          <w:rFonts w:ascii="Times New Roman" w:hAnsi="Times New Roman"/>
          <w:sz w:val="24"/>
          <w:szCs w:val="24"/>
        </w:rPr>
        <w:t>coautoria</w:t>
      </w:r>
      <w:r w:rsidR="00F511F0" w:rsidRPr="00035367">
        <w:rPr>
          <w:rFonts w:ascii="Times New Roman" w:hAnsi="Times New Roman"/>
          <w:sz w:val="24"/>
          <w:szCs w:val="24"/>
        </w:rPr>
        <w:t xml:space="preserve"> e/ou tradução de livros publicados.</w:t>
      </w:r>
    </w:p>
    <w:p w:rsidR="00035367" w:rsidRPr="00035367" w:rsidRDefault="00035367" w:rsidP="001260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6466" w:rsidRPr="000A6466" w:rsidRDefault="007143EF" w:rsidP="000A646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41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="000A6466" w:rsidRPr="000A6466">
        <w:rPr>
          <w:rFonts w:ascii="Times New Roman" w:hAnsi="Times New Roman"/>
          <w:sz w:val="24"/>
          <w:szCs w:val="24"/>
        </w:rPr>
        <w:t xml:space="preserve">As atividades previstas nos itens 37 </w:t>
      </w:r>
      <w:r w:rsidR="001F1076" w:rsidRPr="000A6466">
        <w:rPr>
          <w:rFonts w:ascii="Times New Roman" w:hAnsi="Times New Roman"/>
          <w:sz w:val="24"/>
          <w:szCs w:val="24"/>
        </w:rPr>
        <w:t>a</w:t>
      </w:r>
      <w:r w:rsidR="000A6466" w:rsidRPr="000A6466">
        <w:rPr>
          <w:rFonts w:ascii="Times New Roman" w:hAnsi="Times New Roman"/>
          <w:sz w:val="24"/>
          <w:szCs w:val="24"/>
        </w:rPr>
        <w:t xml:space="preserve"> 40 devem ser consideradas, para</w:t>
      </w:r>
      <w:r w:rsidR="00DC15BB">
        <w:rPr>
          <w:rFonts w:ascii="Times New Roman" w:hAnsi="Times New Roman"/>
          <w:sz w:val="24"/>
          <w:szCs w:val="24"/>
        </w:rPr>
        <w:t xml:space="preserve"> </w:t>
      </w:r>
      <w:r w:rsidR="000A6466" w:rsidRPr="000A6466">
        <w:rPr>
          <w:rFonts w:ascii="Times New Roman" w:hAnsi="Times New Roman"/>
          <w:sz w:val="24"/>
          <w:szCs w:val="24"/>
        </w:rPr>
        <w:t>efeito do disposto no</w:t>
      </w:r>
      <w:r w:rsidR="00414427">
        <w:rPr>
          <w:rFonts w:ascii="Times New Roman" w:hAnsi="Times New Roman"/>
          <w:sz w:val="24"/>
          <w:szCs w:val="24"/>
        </w:rPr>
        <w:t>s</w:t>
      </w:r>
      <w:r w:rsidR="000A6466" w:rsidRPr="000A6466">
        <w:rPr>
          <w:rFonts w:ascii="Times New Roman" w:hAnsi="Times New Roman"/>
          <w:sz w:val="24"/>
          <w:szCs w:val="24"/>
        </w:rPr>
        <w:t xml:space="preserve"> ite</w:t>
      </w:r>
      <w:r w:rsidR="00414427">
        <w:rPr>
          <w:rFonts w:ascii="Times New Roman" w:hAnsi="Times New Roman"/>
          <w:sz w:val="24"/>
          <w:szCs w:val="24"/>
        </w:rPr>
        <w:t>ns</w:t>
      </w:r>
      <w:r w:rsidR="000A6466" w:rsidRPr="000A64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A6466" w:rsidRPr="000A6466">
        <w:rPr>
          <w:rFonts w:ascii="Times New Roman" w:hAnsi="Times New Roman"/>
          <w:sz w:val="24"/>
          <w:szCs w:val="24"/>
        </w:rPr>
        <w:t>7</w:t>
      </w:r>
      <w:proofErr w:type="gramEnd"/>
      <w:r w:rsidR="00414427">
        <w:rPr>
          <w:rFonts w:ascii="Times New Roman" w:hAnsi="Times New Roman"/>
          <w:sz w:val="24"/>
          <w:szCs w:val="24"/>
        </w:rPr>
        <w:t xml:space="preserve"> e 9</w:t>
      </w:r>
      <w:r w:rsidR="000A6466" w:rsidRPr="000A6466">
        <w:rPr>
          <w:rFonts w:ascii="Times New Roman" w:hAnsi="Times New Roman"/>
          <w:sz w:val="24"/>
          <w:szCs w:val="24"/>
        </w:rPr>
        <w:t>, conforme a pontuação e limitações</w:t>
      </w:r>
      <w:r w:rsidR="000A6466">
        <w:rPr>
          <w:rFonts w:ascii="Times New Roman" w:hAnsi="Times New Roman"/>
          <w:sz w:val="24"/>
          <w:szCs w:val="24"/>
        </w:rPr>
        <w:t xml:space="preserve"> </w:t>
      </w:r>
      <w:r w:rsidR="000A6466" w:rsidRPr="000A6466">
        <w:rPr>
          <w:rFonts w:ascii="Times New Roman" w:hAnsi="Times New Roman"/>
          <w:sz w:val="24"/>
          <w:szCs w:val="24"/>
        </w:rPr>
        <w:t>estabelecidas nas tabelas contidas no Anexo II desta Norma.</w:t>
      </w:r>
    </w:p>
    <w:p w:rsidR="00186039" w:rsidRPr="00035367" w:rsidRDefault="00186039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35367" w:rsidRDefault="00186039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Disposições gerais</w:t>
      </w:r>
    </w:p>
    <w:p w:rsidR="00186039" w:rsidRPr="000A6466" w:rsidRDefault="00186039" w:rsidP="001260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3FAE" w:rsidRDefault="00753FAE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F511F0" w:rsidRPr="00035367">
        <w:rPr>
          <w:rFonts w:ascii="Times New Roman" w:hAnsi="Times New Roman"/>
          <w:sz w:val="24"/>
          <w:szCs w:val="24"/>
        </w:rPr>
        <w:t>.</w:t>
      </w:r>
      <w:r w:rsidR="00F511F0" w:rsidRPr="00035367">
        <w:rPr>
          <w:rFonts w:ascii="Times New Roman" w:hAnsi="Times New Roman"/>
          <w:sz w:val="24"/>
          <w:szCs w:val="24"/>
        </w:rPr>
        <w:tab/>
      </w:r>
      <w:r w:rsidRPr="001A4DC3">
        <w:rPr>
          <w:rFonts w:ascii="Times New Roman" w:hAnsi="Times New Roman"/>
          <w:sz w:val="24"/>
          <w:szCs w:val="24"/>
        </w:rPr>
        <w:t xml:space="preserve">O descumprimento das disposições desta Norma pelos profissionais referidos no item </w:t>
      </w:r>
      <w:proofErr w:type="gramStart"/>
      <w:r w:rsidRPr="001A4DC3">
        <w:rPr>
          <w:rFonts w:ascii="Times New Roman" w:hAnsi="Times New Roman"/>
          <w:sz w:val="24"/>
          <w:szCs w:val="24"/>
        </w:rPr>
        <w:t>4</w:t>
      </w:r>
      <w:proofErr w:type="gramEnd"/>
      <w:r w:rsidRPr="001A4DC3">
        <w:rPr>
          <w:rFonts w:ascii="Times New Roman" w:hAnsi="Times New Roman"/>
          <w:sz w:val="24"/>
          <w:szCs w:val="24"/>
        </w:rPr>
        <w:t xml:space="preserve"> constitui infração às normas profissionais de contabilidade e ao Código de Ética Profissional do Contador, a ser apurada em regular processo administrativo no âmbito do CRC respectivo.</w:t>
      </w:r>
    </w:p>
    <w:p w:rsidR="003F2824" w:rsidRPr="008A4733" w:rsidRDefault="00A924A6" w:rsidP="003F28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ins w:id="95" w:author="helio.corazza" w:date="2015-09-29T10:04:00Z">
        <w:r>
          <w:rPr>
            <w:sz w:val="40"/>
            <w:szCs w:val="40"/>
          </w:rPr>
          <w:t xml:space="preserve"> </w:t>
        </w:r>
      </w:ins>
    </w:p>
    <w:p w:rsidR="003F2824" w:rsidRPr="00E87784" w:rsidRDefault="003F2824" w:rsidP="003F282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</w:t>
      </w:r>
      <w:r w:rsidRPr="000353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del w:id="96" w:author="helio.corazza" w:date="2015-09-29T10:04:00Z">
        <w:r w:rsidR="00A924A6" w:rsidRPr="001A4DC3">
          <w:rPr>
            <w:rFonts w:ascii="Times New Roman" w:hAnsi="Times New Roman"/>
            <w:sz w:val="24"/>
            <w:szCs w:val="24"/>
          </w:rPr>
          <w:delText>O descumprimento das disposições</w:delText>
        </w:r>
      </w:del>
      <w:ins w:id="97" w:author="helio.corazza" w:date="2015-09-29T10:04:00Z">
        <w:r w:rsidR="002B07DA" w:rsidRPr="00E87784">
          <w:rPr>
            <w:rFonts w:ascii="Times New Roman" w:hAnsi="Times New Roman"/>
            <w:sz w:val="24"/>
            <w:szCs w:val="24"/>
          </w:rPr>
          <w:t>A não comprovação</w:t>
        </w:r>
        <w:r w:rsidRPr="00E87784">
          <w:rPr>
            <w:rFonts w:ascii="Times New Roman" w:hAnsi="Times New Roman"/>
            <w:sz w:val="24"/>
            <w:szCs w:val="24"/>
          </w:rPr>
          <w:t xml:space="preserve"> da pontuação mínima exigida anualmente nos termos</w:t>
        </w:r>
      </w:ins>
      <w:r w:rsidRPr="00E87784">
        <w:rPr>
          <w:rFonts w:ascii="Times New Roman" w:hAnsi="Times New Roman"/>
          <w:sz w:val="24"/>
          <w:szCs w:val="24"/>
        </w:rPr>
        <w:t xml:space="preserve"> desta Norma</w:t>
      </w:r>
      <w:del w:id="98" w:author="helio.corazza" w:date="2015-09-29T10:04:00Z">
        <w:r w:rsidR="00A924A6" w:rsidRPr="001A4DC3">
          <w:rPr>
            <w:rFonts w:ascii="Times New Roman" w:hAnsi="Times New Roman"/>
            <w:sz w:val="24"/>
            <w:szCs w:val="24"/>
          </w:rPr>
          <w:delText>,</w:delText>
        </w:r>
      </w:del>
      <w:r w:rsidRPr="00E87784">
        <w:rPr>
          <w:rFonts w:ascii="Times New Roman" w:hAnsi="Times New Roman"/>
          <w:sz w:val="24"/>
          <w:szCs w:val="24"/>
        </w:rPr>
        <w:t xml:space="preserve"> pelos profissionais referidos no item </w:t>
      </w:r>
      <w:proofErr w:type="gramStart"/>
      <w:r w:rsidRPr="00E87784">
        <w:rPr>
          <w:rFonts w:ascii="Times New Roman" w:hAnsi="Times New Roman"/>
          <w:sz w:val="24"/>
          <w:szCs w:val="24"/>
        </w:rPr>
        <w:t>4</w:t>
      </w:r>
      <w:proofErr w:type="gramEnd"/>
      <w:r w:rsidRPr="00E87784">
        <w:rPr>
          <w:rFonts w:ascii="Times New Roman" w:hAnsi="Times New Roman"/>
          <w:sz w:val="24"/>
          <w:szCs w:val="24"/>
        </w:rPr>
        <w:t xml:space="preserve">, alínea (a), </w:t>
      </w:r>
      <w:del w:id="99" w:author="helio.corazza" w:date="2015-09-29T10:04:00Z">
        <w:r w:rsidR="00A924A6" w:rsidRPr="001A4DC3">
          <w:rPr>
            <w:rFonts w:ascii="Times New Roman" w:hAnsi="Times New Roman"/>
            <w:sz w:val="24"/>
            <w:szCs w:val="24"/>
          </w:rPr>
          <w:delText>acarretará</w:delText>
        </w:r>
      </w:del>
      <w:ins w:id="100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>acarreta</w:t>
        </w:r>
      </w:ins>
      <w:r w:rsidRPr="00E87784">
        <w:rPr>
          <w:rFonts w:ascii="Times New Roman" w:hAnsi="Times New Roman"/>
          <w:sz w:val="24"/>
          <w:szCs w:val="24"/>
        </w:rPr>
        <w:t xml:space="preserve"> a baixa do respectivo CNAI, </w:t>
      </w:r>
      <w:del w:id="101" w:author="helio.corazza" w:date="2015-09-29T10:04:00Z">
        <w:r w:rsidR="00A924A6" w:rsidRPr="001A4DC3">
          <w:rPr>
            <w:rFonts w:ascii="Times New Roman" w:hAnsi="Times New Roman"/>
            <w:sz w:val="24"/>
            <w:szCs w:val="24"/>
          </w:rPr>
          <w:delText>conforme previsto na Resolução CFC n.°1.019/05</w:delText>
        </w:r>
        <w:r w:rsidR="00591B52">
          <w:rPr>
            <w:rFonts w:ascii="Times New Roman" w:hAnsi="Times New Roman"/>
            <w:sz w:val="24"/>
            <w:szCs w:val="24"/>
          </w:rPr>
          <w:delText>,</w:delText>
        </w:r>
      </w:del>
      <w:r w:rsidRPr="00E87784">
        <w:rPr>
          <w:rFonts w:ascii="Times New Roman" w:hAnsi="Times New Roman"/>
          <w:sz w:val="24"/>
          <w:szCs w:val="24"/>
        </w:rPr>
        <w:t xml:space="preserve"> sem prejuízo do disposto no item 42.</w:t>
      </w:r>
      <w:r w:rsidR="00743891" w:rsidRPr="00743891">
        <w:rPr>
          <w:rFonts w:ascii="Times New Roman" w:hAnsi="Times New Roman"/>
          <w:sz w:val="24"/>
          <w:rPrChange w:id="102" w:author="helio.corazza" w:date="2015-09-29T10:04:00Z">
            <w:rPr>
              <w:sz w:val="40"/>
            </w:rPr>
          </w:rPrChange>
        </w:rPr>
        <w:t xml:space="preserve"> </w:t>
      </w:r>
    </w:p>
    <w:p w:rsidR="007C60EA" w:rsidRPr="00E87784" w:rsidRDefault="007C60EA" w:rsidP="00126074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0A6466" w:rsidRPr="00E87784" w:rsidRDefault="007C60EA" w:rsidP="000A646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7784">
        <w:rPr>
          <w:rFonts w:ascii="Times New Roman" w:hAnsi="Times New Roman"/>
          <w:sz w:val="24"/>
          <w:szCs w:val="24"/>
        </w:rPr>
        <w:t xml:space="preserve">44. </w:t>
      </w:r>
      <w:r w:rsidR="00126074" w:rsidRPr="00E87784">
        <w:rPr>
          <w:rFonts w:ascii="Times New Roman" w:hAnsi="Times New Roman"/>
          <w:sz w:val="24"/>
          <w:szCs w:val="24"/>
        </w:rPr>
        <w:tab/>
      </w:r>
      <w:r w:rsidR="000A6466" w:rsidRPr="00E87784">
        <w:rPr>
          <w:rFonts w:ascii="Times New Roman" w:hAnsi="Times New Roman"/>
          <w:sz w:val="24"/>
          <w:szCs w:val="24"/>
        </w:rPr>
        <w:t>A baixa prevista no item 43</w:t>
      </w:r>
      <w:r w:rsidR="00743AB7" w:rsidRPr="00E87784">
        <w:rPr>
          <w:rFonts w:ascii="Times New Roman" w:hAnsi="Times New Roman"/>
          <w:sz w:val="24"/>
          <w:szCs w:val="24"/>
        </w:rPr>
        <w:t xml:space="preserve"> e</w:t>
      </w:r>
      <w:r w:rsidR="000A6466" w:rsidRPr="00E87784">
        <w:rPr>
          <w:rFonts w:ascii="Times New Roman" w:hAnsi="Times New Roman"/>
          <w:sz w:val="24"/>
          <w:szCs w:val="24"/>
        </w:rPr>
        <w:t xml:space="preserve"> as providências</w:t>
      </w:r>
      <w:del w:id="103" w:author="helio.corazza" w:date="2015-09-29T10:04:00Z">
        <w:r w:rsidR="000A6466" w:rsidRPr="000A6466">
          <w:rPr>
            <w:rFonts w:ascii="Times New Roman" w:hAnsi="Times New Roman"/>
            <w:sz w:val="24"/>
            <w:szCs w:val="24"/>
          </w:rPr>
          <w:delText> </w:delText>
        </w:r>
      </w:del>
      <w:r w:rsidR="000A6466" w:rsidRPr="00E87784">
        <w:rPr>
          <w:rFonts w:ascii="Times New Roman" w:hAnsi="Times New Roman"/>
          <w:sz w:val="24"/>
          <w:szCs w:val="24"/>
        </w:rPr>
        <w:t xml:space="preserve"> previstas no item 26, </w:t>
      </w:r>
      <w:r w:rsidR="00EF7635" w:rsidRPr="00E87784">
        <w:rPr>
          <w:rFonts w:ascii="Times New Roman" w:hAnsi="Times New Roman"/>
          <w:sz w:val="24"/>
          <w:szCs w:val="24"/>
        </w:rPr>
        <w:t>alínea</w:t>
      </w:r>
      <w:r w:rsidR="00743AB7" w:rsidRPr="00E87784">
        <w:rPr>
          <w:rFonts w:ascii="Times New Roman" w:hAnsi="Times New Roman"/>
          <w:sz w:val="24"/>
          <w:szCs w:val="24"/>
        </w:rPr>
        <w:t>s</w:t>
      </w:r>
      <w:r w:rsidR="000A6466" w:rsidRPr="00E87784">
        <w:rPr>
          <w:rFonts w:ascii="Times New Roman" w:hAnsi="Times New Roman"/>
          <w:sz w:val="24"/>
          <w:szCs w:val="24"/>
        </w:rPr>
        <w:t xml:space="preserve"> (g) e (j), somente serão adotadas após ser assegurado ao profissional o direito ao contraditório</w:t>
      </w:r>
      <w:r w:rsidR="00EC5ECC" w:rsidRPr="00E87784">
        <w:rPr>
          <w:rFonts w:ascii="Times New Roman" w:hAnsi="Times New Roman"/>
          <w:sz w:val="24"/>
          <w:szCs w:val="24"/>
        </w:rPr>
        <w:t xml:space="preserve"> e a ampla defesa</w:t>
      </w:r>
      <w:r w:rsidR="000A6466" w:rsidRPr="00E87784">
        <w:rPr>
          <w:rFonts w:ascii="Times New Roman" w:hAnsi="Times New Roman"/>
          <w:sz w:val="24"/>
          <w:szCs w:val="24"/>
        </w:rPr>
        <w:t xml:space="preserve"> que lhe permita justificar o não cumprimento das obrigações previs</w:t>
      </w:r>
      <w:r w:rsidR="00414427" w:rsidRPr="00E87784">
        <w:rPr>
          <w:rFonts w:ascii="Times New Roman" w:hAnsi="Times New Roman"/>
          <w:sz w:val="24"/>
          <w:szCs w:val="24"/>
        </w:rPr>
        <w:t>tas nesta Norma.</w:t>
      </w:r>
    </w:p>
    <w:p w:rsidR="004B6225" w:rsidRPr="00E87784" w:rsidRDefault="004B6225" w:rsidP="000A646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B6225" w:rsidRPr="00E87784" w:rsidRDefault="004B6225" w:rsidP="008A4733">
      <w:pPr>
        <w:spacing w:after="0" w:line="240" w:lineRule="auto"/>
        <w:ind w:left="567" w:hanging="567"/>
        <w:jc w:val="both"/>
        <w:rPr>
          <w:ins w:id="104" w:author="helio.corazza" w:date="2015-09-29T10:04:00Z"/>
          <w:rFonts w:ascii="Times New Roman" w:hAnsi="Times New Roman"/>
          <w:sz w:val="24"/>
          <w:szCs w:val="24"/>
        </w:rPr>
      </w:pPr>
      <w:proofErr w:type="gramStart"/>
      <w:ins w:id="105" w:author="helio.corazza" w:date="2015-09-29T10:04:00Z">
        <w:r w:rsidRPr="00E87784">
          <w:rPr>
            <w:rFonts w:ascii="Times New Roman" w:hAnsi="Times New Roman"/>
            <w:sz w:val="24"/>
            <w:szCs w:val="24"/>
          </w:rPr>
          <w:t>4</w:t>
        </w:r>
      </w:ins>
      <w:r w:rsidR="00760CE9">
        <w:rPr>
          <w:rFonts w:ascii="Times New Roman" w:hAnsi="Times New Roman"/>
          <w:sz w:val="24"/>
          <w:szCs w:val="24"/>
        </w:rPr>
        <w:t>4</w:t>
      </w:r>
      <w:ins w:id="106" w:author="helio.corazza" w:date="2015-09-29T10:04:00Z">
        <w:r w:rsidR="001F0E5B" w:rsidRPr="00E87784">
          <w:rPr>
            <w:rFonts w:ascii="Times New Roman" w:hAnsi="Times New Roman"/>
            <w:sz w:val="24"/>
            <w:szCs w:val="24"/>
          </w:rPr>
          <w:t>A</w:t>
        </w:r>
        <w:proofErr w:type="gramEnd"/>
        <w:r w:rsidR="008A4733">
          <w:rPr>
            <w:rFonts w:ascii="Times New Roman" w:hAnsi="Times New Roman"/>
            <w:sz w:val="24"/>
            <w:szCs w:val="24"/>
          </w:rPr>
          <w:t xml:space="preserve">. </w:t>
        </w:r>
        <w:r w:rsidRPr="00E87784">
          <w:rPr>
            <w:rFonts w:ascii="Times New Roman" w:hAnsi="Times New Roman"/>
            <w:sz w:val="24"/>
            <w:szCs w:val="24"/>
          </w:rPr>
          <w:t xml:space="preserve">A EPC pode ser cumprida de forma voluntária para os demais Profissionais da Contabilidade não mencionados no item </w:t>
        </w:r>
        <w:proofErr w:type="gramStart"/>
        <w:r w:rsidR="002B07DA" w:rsidRPr="00E87784">
          <w:rPr>
            <w:rFonts w:ascii="Times New Roman" w:hAnsi="Times New Roman"/>
            <w:sz w:val="24"/>
            <w:szCs w:val="24"/>
          </w:rPr>
          <w:t>4</w:t>
        </w:r>
        <w:proofErr w:type="gramEnd"/>
        <w:r w:rsidRPr="00E87784">
          <w:rPr>
            <w:rFonts w:ascii="Times New Roman" w:hAnsi="Times New Roman"/>
            <w:sz w:val="24"/>
            <w:szCs w:val="24"/>
          </w:rPr>
          <w:t>.</w:t>
        </w:r>
      </w:ins>
    </w:p>
    <w:p w:rsidR="004B6225" w:rsidRPr="00E87784" w:rsidRDefault="004B6225" w:rsidP="000A646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BE4E3C" w:rsidRPr="00E87784" w:rsidRDefault="00743891" w:rsidP="00126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6"/>
          <w:sz w:val="24"/>
          <w:rPrChange w:id="107" w:author="helio.corazza" w:date="2015-09-29T10:04:00Z">
            <w:rPr>
              <w:rFonts w:ascii="Times New Roman" w:hAnsi="Times New Roman"/>
              <w:b/>
              <w:color w:val="000000"/>
              <w:spacing w:val="-6"/>
              <w:sz w:val="24"/>
            </w:rPr>
          </w:rPrChange>
        </w:rPr>
      </w:pPr>
      <w:r w:rsidRPr="00743891">
        <w:rPr>
          <w:rFonts w:ascii="Times New Roman" w:hAnsi="Times New Roman"/>
          <w:b/>
          <w:spacing w:val="-6"/>
          <w:sz w:val="24"/>
          <w:rPrChange w:id="108" w:author="helio.corazza" w:date="2015-09-29T10:04:00Z">
            <w:rPr>
              <w:rFonts w:ascii="Times New Roman" w:hAnsi="Times New Roman"/>
              <w:b/>
              <w:color w:val="000000"/>
              <w:spacing w:val="-6"/>
              <w:sz w:val="24"/>
            </w:rPr>
          </w:rPrChange>
        </w:rPr>
        <w:t>Vigência</w:t>
      </w:r>
    </w:p>
    <w:p w:rsidR="00BE4E3C" w:rsidRPr="00E87784" w:rsidRDefault="00BE4E3C" w:rsidP="00126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  <w:sz w:val="24"/>
          <w:rPrChange w:id="109" w:author="helio.corazza" w:date="2015-09-29T10:04:00Z">
            <w:rPr>
              <w:rFonts w:ascii="Times New Roman" w:hAnsi="Times New Roman"/>
              <w:color w:val="000000"/>
              <w:spacing w:val="-6"/>
              <w:sz w:val="24"/>
            </w:rPr>
          </w:rPrChange>
        </w:rPr>
      </w:pPr>
    </w:p>
    <w:p w:rsidR="003F2824" w:rsidRPr="008A4733" w:rsidRDefault="00056AE6" w:rsidP="003F282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ins w:id="110" w:author="helio.corazza" w:date="2015-09-29T10:04:00Z"/>
          <w:rFonts w:ascii="Times New Roman" w:hAnsi="Times New Roman"/>
          <w:spacing w:val="-6"/>
          <w:sz w:val="24"/>
          <w:szCs w:val="24"/>
        </w:rPr>
      </w:pPr>
      <w:del w:id="111" w:author="helio.corazza" w:date="2015-09-29T10:04:00Z">
        <w:r w:rsidRPr="00BE4E3C">
          <w:rPr>
            <w:rFonts w:ascii="Times New Roman" w:hAnsi="Times New Roman"/>
            <w:color w:val="000000"/>
            <w:spacing w:val="-6"/>
            <w:sz w:val="24"/>
            <w:szCs w:val="24"/>
          </w:rPr>
          <w:delText>4</w:delText>
        </w:r>
        <w:r w:rsidR="00470352">
          <w:rPr>
            <w:rFonts w:ascii="Times New Roman" w:hAnsi="Times New Roman"/>
            <w:color w:val="000000"/>
            <w:spacing w:val="-6"/>
            <w:sz w:val="24"/>
            <w:szCs w:val="24"/>
          </w:rPr>
          <w:delText>5</w:delText>
        </w:r>
      </w:del>
      <w:ins w:id="112" w:author="helio.corazza" w:date="2015-09-29T10:04:00Z">
        <w:r w:rsidR="003F2824" w:rsidRPr="00E87784">
          <w:rPr>
            <w:rFonts w:ascii="Times New Roman" w:hAnsi="Times New Roman"/>
            <w:spacing w:val="-6"/>
            <w:sz w:val="24"/>
            <w:szCs w:val="24"/>
          </w:rPr>
          <w:t>46</w:t>
        </w:r>
      </w:ins>
      <w:r w:rsidR="00743891" w:rsidRPr="00743891">
        <w:rPr>
          <w:rFonts w:ascii="Times New Roman" w:hAnsi="Times New Roman"/>
          <w:spacing w:val="-6"/>
          <w:sz w:val="24"/>
          <w:rPrChange w:id="113" w:author="helio.corazza" w:date="2015-09-29T10:04:00Z">
            <w:rPr>
              <w:rFonts w:ascii="Times New Roman" w:hAnsi="Times New Roman"/>
              <w:color w:val="000000"/>
              <w:spacing w:val="-6"/>
              <w:sz w:val="24"/>
            </w:rPr>
          </w:rPrChange>
        </w:rPr>
        <w:t>.</w:t>
      </w:r>
      <w:r w:rsidR="00743891" w:rsidRPr="00743891">
        <w:rPr>
          <w:rFonts w:ascii="Times New Roman" w:hAnsi="Times New Roman"/>
          <w:spacing w:val="-1"/>
          <w:sz w:val="24"/>
          <w:rPrChange w:id="114" w:author="helio.corazza" w:date="2015-09-29T10:04:00Z">
            <w:rPr>
              <w:rFonts w:ascii="Times New Roman" w:hAnsi="Times New Roman"/>
              <w:color w:val="000000"/>
              <w:spacing w:val="-1"/>
              <w:sz w:val="24"/>
            </w:rPr>
          </w:rPrChange>
        </w:rPr>
        <w:t xml:space="preserve"> </w:t>
      </w:r>
      <w:r w:rsidR="00743891" w:rsidRPr="00743891">
        <w:rPr>
          <w:rFonts w:ascii="Times New Roman" w:hAnsi="Times New Roman"/>
          <w:spacing w:val="-1"/>
          <w:sz w:val="24"/>
          <w:rPrChange w:id="115" w:author="helio.corazza" w:date="2015-09-29T10:04:00Z">
            <w:rPr>
              <w:rFonts w:ascii="Times New Roman" w:hAnsi="Times New Roman"/>
              <w:color w:val="000000"/>
              <w:spacing w:val="-1"/>
              <w:sz w:val="24"/>
            </w:rPr>
          </w:rPrChange>
        </w:rPr>
        <w:tab/>
      </w:r>
      <w:r w:rsidR="003F2824" w:rsidRPr="008A4733">
        <w:rPr>
          <w:rFonts w:ascii="Times New Roman" w:hAnsi="Times New Roman"/>
          <w:sz w:val="24"/>
          <w:szCs w:val="24"/>
        </w:rPr>
        <w:t xml:space="preserve">Esta Norma entra em vigor na data de sua publicação, </w:t>
      </w:r>
      <w:del w:id="116" w:author="helio.corazza" w:date="2015-09-29T10:04:00Z">
        <w:r w:rsidR="00070686" w:rsidRPr="001A4DC3">
          <w:rPr>
            <w:rFonts w:ascii="Times New Roman" w:hAnsi="Times New Roman"/>
            <w:sz w:val="24"/>
            <w:szCs w:val="24"/>
          </w:rPr>
          <w:delText xml:space="preserve">devendo ser aplicada a partir de 1º de janeiro de 2015, exceto em relação aos profissionais referidos nas </w:delText>
        </w:r>
        <w:r w:rsidR="00EF7635">
          <w:rPr>
            <w:rFonts w:ascii="Times New Roman" w:hAnsi="Times New Roman"/>
            <w:sz w:val="24"/>
            <w:szCs w:val="24"/>
          </w:rPr>
          <w:delText>alínea</w:delText>
        </w:r>
        <w:r w:rsidR="00070686" w:rsidRPr="001A4DC3">
          <w:rPr>
            <w:rFonts w:ascii="Times New Roman" w:hAnsi="Times New Roman"/>
            <w:sz w:val="24"/>
            <w:szCs w:val="24"/>
          </w:rPr>
          <w:delText xml:space="preserve">s </w:delText>
        </w:r>
        <w:r w:rsidR="0040383D">
          <w:rPr>
            <w:rFonts w:ascii="Times New Roman" w:hAnsi="Times New Roman"/>
            <w:sz w:val="24"/>
            <w:szCs w:val="24"/>
          </w:rPr>
          <w:delText>(</w:delText>
        </w:r>
        <w:r w:rsidR="00070686" w:rsidRPr="001A4DC3">
          <w:rPr>
            <w:rFonts w:ascii="Times New Roman" w:hAnsi="Times New Roman"/>
            <w:sz w:val="24"/>
            <w:szCs w:val="24"/>
          </w:rPr>
          <w:delText>e</w:delText>
        </w:r>
        <w:r w:rsidR="0040383D">
          <w:rPr>
            <w:rFonts w:ascii="Times New Roman" w:hAnsi="Times New Roman"/>
            <w:sz w:val="24"/>
            <w:szCs w:val="24"/>
          </w:rPr>
          <w:delText>)</w:delText>
        </w:r>
        <w:r w:rsidR="00070686" w:rsidRPr="001A4DC3">
          <w:rPr>
            <w:rFonts w:ascii="Times New Roman" w:hAnsi="Times New Roman"/>
            <w:sz w:val="24"/>
            <w:szCs w:val="24"/>
          </w:rPr>
          <w:delText xml:space="preserve"> e </w:delText>
        </w:r>
        <w:r w:rsidR="0040383D">
          <w:rPr>
            <w:rFonts w:ascii="Times New Roman" w:hAnsi="Times New Roman"/>
            <w:sz w:val="24"/>
            <w:szCs w:val="24"/>
          </w:rPr>
          <w:delText>(</w:delText>
        </w:r>
        <w:r w:rsidR="00070686" w:rsidRPr="001A4DC3">
          <w:rPr>
            <w:rFonts w:ascii="Times New Roman" w:hAnsi="Times New Roman"/>
            <w:sz w:val="24"/>
            <w:szCs w:val="24"/>
          </w:rPr>
          <w:delText>f</w:delText>
        </w:r>
        <w:r w:rsidR="0040383D">
          <w:rPr>
            <w:rFonts w:ascii="Times New Roman" w:hAnsi="Times New Roman"/>
            <w:sz w:val="24"/>
            <w:szCs w:val="24"/>
          </w:rPr>
          <w:delText>)</w:delText>
        </w:r>
        <w:r w:rsidR="00070686" w:rsidRPr="001A4DC3">
          <w:rPr>
            <w:rFonts w:ascii="Times New Roman" w:hAnsi="Times New Roman"/>
            <w:sz w:val="24"/>
            <w:szCs w:val="24"/>
          </w:rPr>
          <w:delText xml:space="preserve"> do item 4, para os quais será aplicada</w:delText>
        </w:r>
      </w:del>
      <w:ins w:id="117" w:author="helio.corazza" w:date="2015-09-29T10:04:00Z">
        <w:r w:rsidR="003F2824" w:rsidRPr="008A4733">
          <w:rPr>
            <w:rFonts w:ascii="Times New Roman" w:hAnsi="Times New Roman"/>
            <w:sz w:val="24"/>
            <w:szCs w:val="24"/>
          </w:rPr>
          <w:t>produzindo seus efeitos</w:t>
        </w:r>
      </w:ins>
      <w:r w:rsidR="003F2824" w:rsidRPr="008A4733">
        <w:rPr>
          <w:rFonts w:ascii="Times New Roman" w:hAnsi="Times New Roman"/>
          <w:sz w:val="24"/>
          <w:szCs w:val="24"/>
        </w:rPr>
        <w:t xml:space="preserve"> somente a partir de 1º de janeiro de 2016</w:t>
      </w:r>
      <w:del w:id="118" w:author="helio.corazza" w:date="2015-09-29T10:04:00Z">
        <w:r w:rsidR="00070686">
          <w:rPr>
            <w:rFonts w:ascii="Times New Roman" w:hAnsi="Times New Roman"/>
            <w:sz w:val="24"/>
            <w:szCs w:val="24"/>
          </w:rPr>
          <w:delText>.</w:delText>
        </w:r>
        <w:r w:rsidR="00EF7635">
          <w:rPr>
            <w:rFonts w:ascii="Times New Roman" w:hAnsi="Times New Roman"/>
            <w:sz w:val="24"/>
            <w:szCs w:val="24"/>
          </w:rPr>
          <w:delText xml:space="preserve"> Fica</w:delText>
        </w:r>
      </w:del>
      <w:ins w:id="119" w:author="helio.corazza" w:date="2015-09-29T10:04:00Z">
        <w:r w:rsidR="003F2824" w:rsidRPr="008A4733">
          <w:rPr>
            <w:rFonts w:ascii="Times New Roman" w:hAnsi="Times New Roman"/>
            <w:sz w:val="24"/>
            <w:szCs w:val="24"/>
          </w:rPr>
          <w:t>, quando ficará</w:t>
        </w:r>
      </w:ins>
      <w:r w:rsidR="003F2824" w:rsidRPr="008A4733">
        <w:rPr>
          <w:rFonts w:ascii="Times New Roman" w:hAnsi="Times New Roman"/>
          <w:sz w:val="24"/>
          <w:szCs w:val="24"/>
        </w:rPr>
        <w:t xml:space="preserve"> revogada a NBC </w:t>
      </w:r>
      <w:del w:id="120" w:author="helio.corazza" w:date="2015-09-29T10:04:00Z">
        <w:r w:rsidR="00EF7635">
          <w:rPr>
            <w:rFonts w:ascii="Times New Roman" w:hAnsi="Times New Roman"/>
            <w:sz w:val="24"/>
            <w:szCs w:val="24"/>
          </w:rPr>
          <w:delText>PA</w:delText>
        </w:r>
      </w:del>
      <w:ins w:id="121" w:author="helio.corazza" w:date="2015-09-29T10:04:00Z">
        <w:r w:rsidR="003F2824" w:rsidRPr="008A4733">
          <w:rPr>
            <w:rFonts w:ascii="Times New Roman" w:hAnsi="Times New Roman"/>
            <w:sz w:val="24"/>
            <w:szCs w:val="24"/>
          </w:rPr>
          <w:t>PG</w:t>
        </w:r>
      </w:ins>
      <w:r w:rsidR="003F2824" w:rsidRPr="008A4733">
        <w:rPr>
          <w:rFonts w:ascii="Times New Roman" w:hAnsi="Times New Roman"/>
          <w:sz w:val="24"/>
          <w:szCs w:val="24"/>
        </w:rPr>
        <w:t xml:space="preserve"> 12</w:t>
      </w:r>
      <w:del w:id="122" w:author="helio.corazza" w:date="2015-09-29T10:04:00Z">
        <w:r w:rsidR="00EF7635">
          <w:rPr>
            <w:rFonts w:ascii="Times New Roman" w:hAnsi="Times New Roman"/>
            <w:sz w:val="24"/>
            <w:szCs w:val="24"/>
          </w:rPr>
          <w:delText xml:space="preserve"> (R1),</w:delText>
        </w:r>
      </w:del>
      <w:ins w:id="123" w:author="helio.corazza" w:date="2015-09-29T10:04:00Z">
        <w:r w:rsidR="003F2824" w:rsidRPr="008A4733">
          <w:rPr>
            <w:rFonts w:ascii="Times New Roman" w:hAnsi="Times New Roman"/>
            <w:sz w:val="24"/>
            <w:szCs w:val="24"/>
          </w:rPr>
          <w:t>,</w:t>
        </w:r>
      </w:ins>
      <w:r w:rsidR="003F2824" w:rsidRPr="008A4733">
        <w:rPr>
          <w:rFonts w:ascii="Times New Roman" w:hAnsi="Times New Roman"/>
          <w:sz w:val="24"/>
          <w:szCs w:val="24"/>
        </w:rPr>
        <w:t xml:space="preserve"> publicada no DOU, seção</w:t>
      </w:r>
      <w:del w:id="124" w:author="helio.corazza" w:date="2015-09-29T10:04:00Z">
        <w:r w:rsidR="00EF7635">
          <w:rPr>
            <w:rFonts w:ascii="Times New Roman" w:hAnsi="Times New Roman"/>
            <w:sz w:val="24"/>
            <w:szCs w:val="24"/>
          </w:rPr>
          <w:delText xml:space="preserve"> 1, de 17/12/13, a partir de 1º de janeiro de 2015.</w:delText>
        </w:r>
      </w:del>
      <w:proofErr w:type="gramStart"/>
      <w:ins w:id="125" w:author="helio.corazza" w:date="2015-09-29T10:04:00Z">
        <w:r w:rsidR="003F2824" w:rsidRPr="008A4733">
          <w:rPr>
            <w:rFonts w:ascii="Times New Roman" w:hAnsi="Times New Roman"/>
            <w:sz w:val="24"/>
            <w:szCs w:val="24"/>
          </w:rPr>
          <w:t>.......</w:t>
        </w:r>
        <w:proofErr w:type="gramEnd"/>
      </w:ins>
    </w:p>
    <w:p w:rsidR="003F2824" w:rsidRPr="008A4733" w:rsidRDefault="003F2824" w:rsidP="00126074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-6"/>
          <w:sz w:val="24"/>
          <w:rPrChange w:id="126" w:author="helio.corazza" w:date="2015-09-29T10:04:00Z">
            <w:rPr>
              <w:rFonts w:ascii="Times New Roman" w:hAnsi="Times New Roman"/>
              <w:color w:val="000000"/>
              <w:spacing w:val="-6"/>
              <w:sz w:val="24"/>
            </w:rPr>
          </w:rPrChange>
        </w:rPr>
      </w:pPr>
    </w:p>
    <w:p w:rsidR="00BE4E3C" w:rsidRDefault="00BE4E3C" w:rsidP="00126074">
      <w:pPr>
        <w:spacing w:after="0" w:line="240" w:lineRule="auto"/>
        <w:ind w:firstLine="2126"/>
        <w:jc w:val="both"/>
        <w:rPr>
          <w:rFonts w:ascii="Times New Roman" w:hAnsi="Times New Roman"/>
          <w:sz w:val="24"/>
          <w:szCs w:val="24"/>
        </w:rPr>
      </w:pPr>
      <w:bookmarkStart w:id="127" w:name="Pg26"/>
      <w:bookmarkEnd w:id="127"/>
    </w:p>
    <w:p w:rsidR="00C960D1" w:rsidRPr="00BE4E3C" w:rsidRDefault="00C960D1" w:rsidP="00126074">
      <w:pPr>
        <w:spacing w:after="0" w:line="240" w:lineRule="auto"/>
        <w:ind w:firstLine="2126"/>
        <w:jc w:val="both"/>
        <w:rPr>
          <w:rFonts w:ascii="Times New Roman" w:hAnsi="Times New Roman"/>
          <w:sz w:val="24"/>
          <w:szCs w:val="24"/>
        </w:rPr>
      </w:pPr>
    </w:p>
    <w:p w:rsidR="00BE4E3C" w:rsidRPr="00BE4E3C" w:rsidRDefault="00BE4E3C" w:rsidP="00126074">
      <w:pPr>
        <w:pStyle w:val="Recuodecorpodetexto2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4E3C">
        <w:rPr>
          <w:rFonts w:ascii="Times New Roman" w:hAnsi="Times New Roman"/>
          <w:sz w:val="24"/>
          <w:szCs w:val="24"/>
        </w:rPr>
        <w:t>Brasília,</w:t>
      </w:r>
      <w:proofErr w:type="gramStart"/>
      <w:r w:rsidRPr="00BE4E3C">
        <w:rPr>
          <w:rFonts w:ascii="Times New Roman" w:hAnsi="Times New Roman"/>
          <w:sz w:val="24"/>
          <w:szCs w:val="24"/>
        </w:rPr>
        <w:t xml:space="preserve"> </w:t>
      </w:r>
      <w:r w:rsidR="00760CE9">
        <w:rPr>
          <w:rFonts w:ascii="Times New Roman" w:hAnsi="Times New Roman"/>
          <w:sz w:val="24"/>
          <w:szCs w:val="24"/>
        </w:rPr>
        <w:t xml:space="preserve">  </w:t>
      </w:r>
      <w:r w:rsidR="00C32BA2" w:rsidRPr="00BE4E3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BE4E3C">
        <w:rPr>
          <w:rFonts w:ascii="Times New Roman" w:hAnsi="Times New Roman"/>
          <w:sz w:val="24"/>
          <w:szCs w:val="24"/>
        </w:rPr>
        <w:t xml:space="preserve">de </w:t>
      </w:r>
      <w:r w:rsidR="00FF4F0F">
        <w:rPr>
          <w:rFonts w:ascii="Times New Roman" w:hAnsi="Times New Roman"/>
          <w:sz w:val="24"/>
          <w:szCs w:val="24"/>
        </w:rPr>
        <w:t>novembro</w:t>
      </w:r>
      <w:r w:rsidR="00FF4F0F" w:rsidRPr="00BE4E3C">
        <w:rPr>
          <w:rFonts w:ascii="Times New Roman" w:hAnsi="Times New Roman"/>
          <w:sz w:val="24"/>
          <w:szCs w:val="24"/>
        </w:rPr>
        <w:t xml:space="preserve"> </w:t>
      </w:r>
      <w:r w:rsidRPr="00BE4E3C">
        <w:rPr>
          <w:rFonts w:ascii="Times New Roman" w:hAnsi="Times New Roman"/>
          <w:sz w:val="24"/>
          <w:szCs w:val="24"/>
        </w:rPr>
        <w:t xml:space="preserve">de </w:t>
      </w:r>
      <w:r w:rsidR="00070686" w:rsidRPr="00BE4E3C">
        <w:rPr>
          <w:rFonts w:ascii="Times New Roman" w:hAnsi="Times New Roman"/>
          <w:sz w:val="24"/>
          <w:szCs w:val="24"/>
        </w:rPr>
        <w:t>201</w:t>
      </w:r>
      <w:r w:rsidR="007D20BF">
        <w:rPr>
          <w:rFonts w:ascii="Times New Roman" w:hAnsi="Times New Roman"/>
          <w:sz w:val="24"/>
          <w:szCs w:val="24"/>
        </w:rPr>
        <w:t>5</w:t>
      </w:r>
      <w:r w:rsidRPr="00BE4E3C">
        <w:rPr>
          <w:rFonts w:ascii="Times New Roman" w:hAnsi="Times New Roman"/>
          <w:sz w:val="24"/>
          <w:szCs w:val="24"/>
        </w:rPr>
        <w:t>.</w:t>
      </w:r>
    </w:p>
    <w:p w:rsidR="00BE4E3C" w:rsidRPr="00BE4E3C" w:rsidRDefault="00BE4E3C" w:rsidP="00126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E3C" w:rsidRPr="00BE4E3C" w:rsidRDefault="00BE4E3C" w:rsidP="001260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E3C" w:rsidRPr="00BE4E3C" w:rsidRDefault="00BE4E3C" w:rsidP="0012607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BE4E3C">
        <w:rPr>
          <w:rFonts w:ascii="Times New Roman" w:hAnsi="Times New Roman"/>
          <w:sz w:val="24"/>
          <w:szCs w:val="24"/>
        </w:rPr>
        <w:t xml:space="preserve">Contador </w:t>
      </w:r>
      <w:r w:rsidR="00C32BA2">
        <w:rPr>
          <w:rFonts w:ascii="Times New Roman" w:hAnsi="Times New Roman"/>
          <w:b/>
          <w:sz w:val="24"/>
          <w:szCs w:val="24"/>
        </w:rPr>
        <w:t xml:space="preserve">José </w:t>
      </w:r>
      <w:proofErr w:type="spellStart"/>
      <w:r w:rsidR="00C32BA2">
        <w:rPr>
          <w:rFonts w:ascii="Times New Roman" w:hAnsi="Times New Roman"/>
          <w:b/>
          <w:sz w:val="24"/>
          <w:szCs w:val="24"/>
        </w:rPr>
        <w:t>Martonio</w:t>
      </w:r>
      <w:proofErr w:type="spellEnd"/>
      <w:r w:rsidR="00C32BA2">
        <w:rPr>
          <w:rFonts w:ascii="Times New Roman" w:hAnsi="Times New Roman"/>
          <w:b/>
          <w:sz w:val="24"/>
          <w:szCs w:val="24"/>
        </w:rPr>
        <w:t xml:space="preserve"> Alves Coelho</w:t>
      </w:r>
    </w:p>
    <w:p w:rsidR="001A4DC3" w:rsidRPr="00126074" w:rsidRDefault="00BE4E3C" w:rsidP="00126074">
      <w:pPr>
        <w:pStyle w:val="Recuodecorpodetexto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E4E3C">
        <w:rPr>
          <w:rFonts w:ascii="Times New Roman" w:hAnsi="Times New Roman"/>
          <w:b/>
          <w:sz w:val="24"/>
          <w:szCs w:val="24"/>
        </w:rPr>
        <w:t>Presidente</w:t>
      </w:r>
      <w:r w:rsidR="00FF4F0F">
        <w:rPr>
          <w:rFonts w:ascii="Times New Roman" w:hAnsi="Times New Roman"/>
          <w:b/>
          <w:sz w:val="24"/>
          <w:szCs w:val="24"/>
        </w:rPr>
        <w:t xml:space="preserve"> </w:t>
      </w:r>
    </w:p>
    <w:p w:rsidR="001A4DC3" w:rsidRDefault="001A4DC3" w:rsidP="00E06CC7">
      <w:pPr>
        <w:jc w:val="center"/>
        <w:rPr>
          <w:rFonts w:ascii="Arial" w:hAnsi="Arial" w:cs="Arial"/>
          <w:b/>
          <w:sz w:val="28"/>
          <w:szCs w:val="28"/>
        </w:rPr>
      </w:pPr>
    </w:p>
    <w:p w:rsidR="00743891" w:rsidRPr="00743891" w:rsidRDefault="00743891" w:rsidP="00743891">
      <w:pPr>
        <w:jc w:val="center"/>
        <w:rPr>
          <w:rFonts w:ascii="Arial" w:hAnsi="Arial"/>
          <w:b/>
          <w:sz w:val="28"/>
        </w:rPr>
      </w:pPr>
    </w:p>
    <w:p w:rsidR="00EB3114" w:rsidRDefault="00EB3114" w:rsidP="00E06CC7">
      <w:pPr>
        <w:jc w:val="center"/>
        <w:rPr>
          <w:rFonts w:ascii="Arial" w:hAnsi="Arial" w:cs="Arial"/>
          <w:b/>
          <w:sz w:val="28"/>
          <w:szCs w:val="28"/>
        </w:rPr>
      </w:pPr>
    </w:p>
    <w:p w:rsidR="00EB3114" w:rsidRDefault="00EB3114" w:rsidP="00E06CC7">
      <w:pPr>
        <w:jc w:val="center"/>
        <w:rPr>
          <w:rFonts w:ascii="Arial" w:hAnsi="Arial" w:cs="Arial"/>
          <w:b/>
          <w:sz w:val="28"/>
          <w:szCs w:val="28"/>
        </w:rPr>
      </w:pPr>
    </w:p>
    <w:p w:rsidR="00E06CC7" w:rsidRPr="003E4880" w:rsidRDefault="00E06CC7" w:rsidP="003E4880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4880">
        <w:rPr>
          <w:rFonts w:ascii="Times New Roman" w:hAnsi="Times New Roman"/>
          <w:b/>
          <w:sz w:val="24"/>
          <w:szCs w:val="24"/>
        </w:rPr>
        <w:t>ANEXO I</w:t>
      </w:r>
    </w:p>
    <w:p w:rsidR="00E06CC7" w:rsidRPr="00D91F57" w:rsidRDefault="001A4DC3" w:rsidP="003E4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1F57">
        <w:rPr>
          <w:rFonts w:ascii="Times New Roman" w:hAnsi="Times New Roman"/>
          <w:b/>
          <w:sz w:val="24"/>
          <w:szCs w:val="24"/>
        </w:rPr>
        <w:lastRenderedPageBreak/>
        <w:t xml:space="preserve">DIRETRIZES PARA CREDENCIAMENTO DE CAPACITADORAS, CREDENCIAMENTOS DE CURSOS/EVENTOS E DOCUMENTAÇÃO PARA CONTROLE E </w:t>
      </w:r>
      <w:proofErr w:type="gramStart"/>
      <w:r w:rsidRPr="00D91F57">
        <w:rPr>
          <w:rFonts w:ascii="Times New Roman" w:hAnsi="Times New Roman"/>
          <w:b/>
          <w:sz w:val="24"/>
          <w:szCs w:val="24"/>
        </w:rPr>
        <w:t>FISCALIZAÇÃO</w:t>
      </w:r>
      <w:proofErr w:type="gramEnd"/>
    </w:p>
    <w:p w:rsidR="001A4DC3" w:rsidRPr="00D91F57" w:rsidRDefault="001A4DC3" w:rsidP="003E4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1FD" w:rsidRPr="00D91F57" w:rsidRDefault="009101FD" w:rsidP="003E4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01FD" w:rsidRPr="00D91F57" w:rsidRDefault="009101FD" w:rsidP="00910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F57">
        <w:rPr>
          <w:rFonts w:ascii="Times New Roman" w:hAnsi="Times New Roman"/>
          <w:b/>
          <w:sz w:val="24"/>
          <w:szCs w:val="24"/>
        </w:rPr>
        <w:t xml:space="preserve">Credenciamento </w:t>
      </w:r>
      <w:r w:rsidR="00641376" w:rsidRPr="00D91F57">
        <w:rPr>
          <w:rFonts w:ascii="Times New Roman" w:hAnsi="Times New Roman"/>
          <w:b/>
          <w:sz w:val="24"/>
          <w:szCs w:val="24"/>
        </w:rPr>
        <w:t xml:space="preserve">da </w:t>
      </w:r>
      <w:r w:rsidR="00C960D1">
        <w:rPr>
          <w:rFonts w:ascii="Times New Roman" w:hAnsi="Times New Roman"/>
          <w:b/>
          <w:sz w:val="24"/>
          <w:szCs w:val="24"/>
        </w:rPr>
        <w:t>c</w:t>
      </w:r>
      <w:r w:rsidR="00641376" w:rsidRPr="00D91F57">
        <w:rPr>
          <w:rFonts w:ascii="Times New Roman" w:hAnsi="Times New Roman"/>
          <w:b/>
          <w:sz w:val="24"/>
          <w:szCs w:val="24"/>
        </w:rPr>
        <w:t>apacitadora</w:t>
      </w:r>
    </w:p>
    <w:p w:rsidR="009101FD" w:rsidRPr="00D91F57" w:rsidRDefault="009101FD" w:rsidP="009101F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CC7" w:rsidRPr="00D91F57" w:rsidRDefault="00E06CC7" w:rsidP="008A473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1.</w:t>
      </w:r>
      <w:r w:rsidRPr="00D91F57">
        <w:rPr>
          <w:rFonts w:ascii="Times New Roman" w:hAnsi="Times New Roman"/>
          <w:sz w:val="24"/>
          <w:szCs w:val="24"/>
        </w:rPr>
        <w:tab/>
        <w:t>As capacitadoras devem solicitar o seu credenciamento à CEPC-CRC da sua jurisdição.</w:t>
      </w:r>
    </w:p>
    <w:p w:rsidR="00B77129" w:rsidRPr="00D91F57" w:rsidRDefault="00B77129" w:rsidP="008A473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202EA6" w:rsidRDefault="00E06CC7" w:rsidP="008A4733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4472C4"/>
          <w:sz w:val="24"/>
        </w:rPr>
      </w:pPr>
      <w:r w:rsidRPr="00D91F57">
        <w:rPr>
          <w:rFonts w:ascii="Times New Roman" w:hAnsi="Times New Roman"/>
          <w:sz w:val="24"/>
          <w:szCs w:val="24"/>
        </w:rPr>
        <w:t>2.</w:t>
      </w:r>
      <w:r w:rsidRPr="00D91F57">
        <w:rPr>
          <w:rFonts w:ascii="Times New Roman" w:hAnsi="Times New Roman"/>
          <w:sz w:val="24"/>
          <w:szCs w:val="24"/>
        </w:rPr>
        <w:tab/>
        <w:t>O atendimento dos requisitos para o credenciamento da capacitadora e dos seus cursos deve ser analisado pela CEPC-CRC</w:t>
      </w:r>
      <w:r w:rsidR="000A7DE1">
        <w:rPr>
          <w:rFonts w:ascii="Times New Roman" w:hAnsi="Times New Roman"/>
          <w:sz w:val="24"/>
          <w:szCs w:val="24"/>
        </w:rPr>
        <w:t xml:space="preserve"> ou, na sua ausência, pela Câmara de Desenvolvimento Profissional</w:t>
      </w:r>
      <w:r w:rsidRPr="00D91F57">
        <w:rPr>
          <w:rFonts w:ascii="Times New Roman" w:hAnsi="Times New Roman"/>
          <w:sz w:val="24"/>
          <w:szCs w:val="24"/>
        </w:rPr>
        <w:t xml:space="preserve"> e submetido à homologação da CEPC-CFC.</w:t>
      </w:r>
      <w:r w:rsidR="00202EA6" w:rsidRPr="00202EA6">
        <w:rPr>
          <w:rFonts w:ascii="Times New Roman" w:hAnsi="Times New Roman"/>
          <w:b/>
          <w:color w:val="4472C4"/>
          <w:sz w:val="24"/>
          <w:szCs w:val="24"/>
        </w:rPr>
        <w:t xml:space="preserve"> </w:t>
      </w:r>
    </w:p>
    <w:p w:rsidR="008A4733" w:rsidRDefault="008A4733" w:rsidP="008A4733">
      <w:pPr>
        <w:spacing w:after="0" w:line="240" w:lineRule="auto"/>
        <w:ind w:left="567" w:hanging="567"/>
        <w:jc w:val="both"/>
        <w:rPr>
          <w:rFonts w:ascii="Times New Roman" w:hAnsi="Times New Roman"/>
          <w:b/>
          <w:color w:val="4472C4"/>
          <w:sz w:val="24"/>
        </w:rPr>
      </w:pPr>
    </w:p>
    <w:p w:rsidR="00897D58" w:rsidRDefault="00E06CC7" w:rsidP="008A473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 xml:space="preserve">3. </w:t>
      </w:r>
      <w:r w:rsidR="00B77129" w:rsidRPr="00D91F57">
        <w:rPr>
          <w:rFonts w:ascii="Times New Roman" w:hAnsi="Times New Roman"/>
          <w:sz w:val="24"/>
          <w:szCs w:val="24"/>
        </w:rPr>
        <w:tab/>
      </w:r>
      <w:r w:rsidRPr="00D91F57">
        <w:rPr>
          <w:rFonts w:ascii="Times New Roman" w:hAnsi="Times New Roman"/>
          <w:sz w:val="24"/>
          <w:szCs w:val="24"/>
        </w:rPr>
        <w:t xml:space="preserve">Para a obtenção de credenciamento como capacitadora, as firmas de auditoria independente ou as </w:t>
      </w:r>
      <w:r w:rsidR="00743AB7">
        <w:rPr>
          <w:rFonts w:ascii="Times New Roman" w:hAnsi="Times New Roman"/>
          <w:sz w:val="24"/>
          <w:szCs w:val="24"/>
        </w:rPr>
        <w:t>o</w:t>
      </w:r>
      <w:r w:rsidRPr="00D91F57">
        <w:rPr>
          <w:rFonts w:ascii="Times New Roman" w:hAnsi="Times New Roman"/>
          <w:sz w:val="24"/>
          <w:szCs w:val="24"/>
        </w:rPr>
        <w:t xml:space="preserve">rganizações </w:t>
      </w:r>
      <w:r w:rsidR="00743AB7">
        <w:rPr>
          <w:rFonts w:ascii="Times New Roman" w:hAnsi="Times New Roman"/>
          <w:sz w:val="24"/>
          <w:szCs w:val="24"/>
        </w:rPr>
        <w:t>c</w:t>
      </w:r>
      <w:r w:rsidRPr="00D91F57">
        <w:rPr>
          <w:rFonts w:ascii="Times New Roman" w:hAnsi="Times New Roman"/>
          <w:sz w:val="24"/>
          <w:szCs w:val="24"/>
        </w:rPr>
        <w:t xml:space="preserve">ontábeis devem estar em situação regular </w:t>
      </w:r>
      <w:r w:rsidR="00743AB7">
        <w:rPr>
          <w:rFonts w:ascii="Times New Roman" w:hAnsi="Times New Roman"/>
          <w:sz w:val="24"/>
          <w:szCs w:val="24"/>
        </w:rPr>
        <w:t>n</w:t>
      </w:r>
      <w:r w:rsidRPr="003E4880">
        <w:rPr>
          <w:rFonts w:ascii="Times New Roman" w:hAnsi="Times New Roman"/>
          <w:sz w:val="24"/>
          <w:szCs w:val="24"/>
        </w:rPr>
        <w:t>o CRC de sua jurisdição.</w:t>
      </w:r>
    </w:p>
    <w:p w:rsidR="00897D58" w:rsidRPr="00D91F57" w:rsidRDefault="00897D58" w:rsidP="008A473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43891" w:rsidRDefault="00A9601F" w:rsidP="00743891">
      <w:pPr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pPrChange w:id="128" w:author="helio.corazza" w:date="2015-09-29T10:04:00Z">
          <w:pPr>
            <w:numPr>
              <w:numId w:val="10"/>
            </w:numPr>
            <w:spacing w:after="0" w:line="240" w:lineRule="auto"/>
            <w:ind w:left="502" w:hanging="360"/>
            <w:jc w:val="both"/>
          </w:pPr>
        </w:pPrChange>
      </w:pPr>
      <w:r w:rsidRPr="008A4733">
        <w:rPr>
          <w:rFonts w:ascii="Times New Roman" w:hAnsi="Times New Roman"/>
          <w:sz w:val="24"/>
          <w:szCs w:val="24"/>
        </w:rPr>
        <w:t xml:space="preserve">A validade do credenciamento da capacitadora é por tempo indeterminado e o credenciamento dos cursos e eventos é válido </w:t>
      </w:r>
      <w:del w:id="129" w:author="helio.corazza" w:date="2015-09-29T10:04:00Z">
        <w:r w:rsidR="001A4DC3" w:rsidRPr="00D91F57">
          <w:rPr>
            <w:rFonts w:ascii="Times New Roman" w:hAnsi="Times New Roman"/>
            <w:sz w:val="24"/>
            <w:szCs w:val="24"/>
          </w:rPr>
          <w:delText>por dois exercícios</w:delText>
        </w:r>
      </w:del>
      <w:ins w:id="130" w:author="helio.corazza" w:date="2015-09-29T10:04:00Z">
        <w:r w:rsidRPr="008A4733">
          <w:rPr>
            <w:rFonts w:ascii="Times New Roman" w:hAnsi="Times New Roman"/>
            <w:sz w:val="24"/>
            <w:szCs w:val="24"/>
          </w:rPr>
          <w:t>até o final do exercício seguinte àquele do credenciamento</w:t>
        </w:r>
      </w:ins>
      <w:r w:rsidRPr="008A4733">
        <w:rPr>
          <w:rFonts w:ascii="Times New Roman" w:hAnsi="Times New Roman"/>
          <w:sz w:val="24"/>
          <w:szCs w:val="24"/>
        </w:rPr>
        <w:t xml:space="preserve">, desde que preservadas as características do item </w:t>
      </w:r>
      <w:proofErr w:type="gramStart"/>
      <w:r w:rsidRPr="008A4733">
        <w:rPr>
          <w:rFonts w:ascii="Times New Roman" w:hAnsi="Times New Roman"/>
          <w:sz w:val="24"/>
          <w:szCs w:val="24"/>
        </w:rPr>
        <w:t>6</w:t>
      </w:r>
      <w:proofErr w:type="gramEnd"/>
      <w:r w:rsidRPr="008A4733">
        <w:rPr>
          <w:rFonts w:ascii="Times New Roman" w:hAnsi="Times New Roman"/>
          <w:sz w:val="24"/>
          <w:szCs w:val="24"/>
        </w:rPr>
        <w:t>, alínea (a) deste Anexo, podendo ser revalidado, se solicitado, desde que mantidas as condições de credenciamento e aprovadas pela CEPC-CRC da respectiva jurisdição.</w:t>
      </w:r>
    </w:p>
    <w:p w:rsidR="00897D58" w:rsidRPr="008A4733" w:rsidRDefault="00897D58" w:rsidP="008A473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43891" w:rsidRDefault="00DA08F4" w:rsidP="00743891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  <w:pPrChange w:id="131" w:author="helio.corazza" w:date="2015-09-29T10:04:00Z">
          <w:pPr>
            <w:numPr>
              <w:numId w:val="10"/>
            </w:numPr>
            <w:spacing w:after="120" w:line="240" w:lineRule="auto"/>
            <w:ind w:left="567" w:hanging="567"/>
            <w:jc w:val="both"/>
          </w:pPr>
        </w:pPrChange>
      </w:pPr>
      <w:ins w:id="132" w:author="helio.corazza" w:date="2015-09-29T10:04:00Z">
        <w:r w:rsidRPr="008A4733">
          <w:rPr>
            <w:rFonts w:ascii="Times New Roman" w:hAnsi="Times New Roman"/>
            <w:sz w:val="24"/>
            <w:szCs w:val="24"/>
          </w:rPr>
          <w:t xml:space="preserve">5. </w:t>
        </w:r>
        <w:r w:rsidRPr="008A4733">
          <w:rPr>
            <w:rFonts w:ascii="Times New Roman" w:hAnsi="Times New Roman"/>
            <w:sz w:val="24"/>
            <w:szCs w:val="24"/>
          </w:rPr>
          <w:tab/>
        </w:r>
      </w:ins>
      <w:r w:rsidR="00A9601F" w:rsidRPr="008A4733">
        <w:rPr>
          <w:rFonts w:ascii="Times New Roman" w:hAnsi="Times New Roman"/>
          <w:sz w:val="24"/>
          <w:szCs w:val="24"/>
        </w:rPr>
        <w:t xml:space="preserve">As entidades identificadas como </w:t>
      </w:r>
      <w:proofErr w:type="spellStart"/>
      <w:r w:rsidR="00A9601F" w:rsidRPr="008A4733">
        <w:rPr>
          <w:rFonts w:ascii="Times New Roman" w:hAnsi="Times New Roman"/>
          <w:sz w:val="24"/>
          <w:szCs w:val="24"/>
        </w:rPr>
        <w:t>capacitadoras</w:t>
      </w:r>
      <w:proofErr w:type="spellEnd"/>
      <w:r w:rsidR="00A9601F" w:rsidRPr="008A4733">
        <w:rPr>
          <w:rFonts w:ascii="Times New Roman" w:hAnsi="Times New Roman"/>
          <w:sz w:val="24"/>
          <w:szCs w:val="24"/>
        </w:rPr>
        <w:t xml:space="preserve">, inscritas e homologadas no contexto do Programa de Educação Profissional Continuada, </w:t>
      </w:r>
      <w:del w:id="133" w:author="helio.corazza" w:date="2015-09-29T10:04:00Z">
        <w:r w:rsidR="001A4DC3" w:rsidRPr="00D91F57">
          <w:rPr>
            <w:rFonts w:ascii="Times New Roman" w:hAnsi="Times New Roman"/>
            <w:sz w:val="24"/>
            <w:szCs w:val="24"/>
          </w:rPr>
          <w:delText>poderão</w:delText>
        </w:r>
      </w:del>
      <w:ins w:id="134" w:author="helio.corazza" w:date="2015-09-29T10:04:00Z">
        <w:r w:rsidR="00A9601F" w:rsidRPr="008A4733">
          <w:rPr>
            <w:rFonts w:ascii="Times New Roman" w:hAnsi="Times New Roman"/>
            <w:sz w:val="24"/>
            <w:szCs w:val="24"/>
          </w:rPr>
          <w:t>pode</w:t>
        </w:r>
        <w:r w:rsidR="00432823" w:rsidRPr="008A4733">
          <w:rPr>
            <w:rFonts w:ascii="Times New Roman" w:hAnsi="Times New Roman"/>
            <w:sz w:val="24"/>
            <w:szCs w:val="24"/>
          </w:rPr>
          <w:t>m</w:t>
        </w:r>
      </w:ins>
      <w:r w:rsidR="00A9601F" w:rsidRPr="008A4733">
        <w:rPr>
          <w:rFonts w:ascii="Times New Roman" w:hAnsi="Times New Roman"/>
          <w:sz w:val="24"/>
          <w:szCs w:val="24"/>
        </w:rPr>
        <w:t xml:space="preserve"> ser </w:t>
      </w:r>
      <w:del w:id="135" w:author="helio.corazza" w:date="2015-09-29T10:04:00Z">
        <w:r w:rsidR="001A4DC3" w:rsidRPr="00D91F57">
          <w:rPr>
            <w:rFonts w:ascii="Times New Roman" w:hAnsi="Times New Roman"/>
            <w:sz w:val="24"/>
            <w:szCs w:val="24"/>
          </w:rPr>
          <w:delText>excluídas</w:delText>
        </w:r>
      </w:del>
      <w:ins w:id="136" w:author="helio.corazza" w:date="2015-09-29T10:04:00Z">
        <w:r w:rsidR="00A9601F" w:rsidRPr="008A4733">
          <w:rPr>
            <w:rFonts w:ascii="Times New Roman" w:hAnsi="Times New Roman"/>
            <w:sz w:val="24"/>
            <w:szCs w:val="24"/>
          </w:rPr>
          <w:t>suspensas temporariamente ou descredenciadas</w:t>
        </w:r>
      </w:ins>
      <w:r w:rsidR="00A9601F" w:rsidRPr="008A4733">
        <w:rPr>
          <w:rFonts w:ascii="Times New Roman" w:hAnsi="Times New Roman"/>
          <w:sz w:val="24"/>
          <w:szCs w:val="24"/>
        </w:rPr>
        <w:t xml:space="preserve"> do </w:t>
      </w:r>
      <w:del w:id="137" w:author="helio.corazza" w:date="2015-09-29T10:04:00Z">
        <w:r w:rsidR="001A4DC3" w:rsidRPr="00D91F57">
          <w:rPr>
            <w:rFonts w:ascii="Times New Roman" w:hAnsi="Times New Roman"/>
            <w:sz w:val="24"/>
            <w:szCs w:val="24"/>
          </w:rPr>
          <w:delText>programa</w:delText>
        </w:r>
      </w:del>
      <w:ins w:id="138" w:author="helio.corazza" w:date="2015-09-29T10:04:00Z">
        <w:r w:rsidR="00A9601F" w:rsidRPr="008A4733">
          <w:rPr>
            <w:rFonts w:ascii="Times New Roman" w:hAnsi="Times New Roman"/>
            <w:sz w:val="24"/>
            <w:szCs w:val="24"/>
          </w:rPr>
          <w:t xml:space="preserve">PEPC, pela CEPC/CRC, </w:t>
        </w:r>
        <w:r w:rsidR="002B07DA" w:rsidRPr="008A4733">
          <w:rPr>
            <w:rFonts w:ascii="Times New Roman" w:hAnsi="Times New Roman"/>
            <w:sz w:val="24"/>
            <w:szCs w:val="24"/>
          </w:rPr>
          <w:t>devendo comunicar expressamente a CEPC/CFC</w:t>
        </w:r>
      </w:ins>
      <w:r w:rsidR="002B07DA" w:rsidRPr="008A4733">
        <w:rPr>
          <w:rFonts w:ascii="Times New Roman" w:hAnsi="Times New Roman"/>
          <w:sz w:val="24"/>
          <w:szCs w:val="24"/>
        </w:rPr>
        <w:t xml:space="preserve">, </w:t>
      </w:r>
      <w:r w:rsidR="00A9601F" w:rsidRPr="008A4733">
        <w:rPr>
          <w:rFonts w:ascii="Times New Roman" w:hAnsi="Times New Roman"/>
          <w:sz w:val="24"/>
          <w:szCs w:val="24"/>
        </w:rPr>
        <w:t>se constatados um dos seguintes fatos ou ocorrências, isoladamente ou em conjunto</w:t>
      </w:r>
      <w:ins w:id="139" w:author="helio.corazza" w:date="2015-09-29T10:04:00Z">
        <w:r w:rsidR="00A9601F" w:rsidRPr="008A4733">
          <w:rPr>
            <w:rFonts w:ascii="Times New Roman" w:hAnsi="Times New Roman"/>
            <w:sz w:val="24"/>
            <w:szCs w:val="24"/>
          </w:rPr>
          <w:t xml:space="preserve">, observado o disposto no item 30, </w:t>
        </w:r>
        <w:r w:rsidR="00432823" w:rsidRPr="008A4733">
          <w:rPr>
            <w:rFonts w:ascii="Times New Roman" w:hAnsi="Times New Roman"/>
            <w:sz w:val="24"/>
            <w:szCs w:val="24"/>
          </w:rPr>
          <w:t>alínea</w:t>
        </w:r>
        <w:r w:rsidR="00A9601F" w:rsidRPr="008A4733">
          <w:rPr>
            <w:rFonts w:ascii="Times New Roman" w:hAnsi="Times New Roman"/>
            <w:sz w:val="24"/>
            <w:szCs w:val="24"/>
          </w:rPr>
          <w:t xml:space="preserve"> (i)</w:t>
        </w:r>
        <w:r w:rsidR="00432823" w:rsidRPr="008A4733">
          <w:rPr>
            <w:rFonts w:ascii="Times New Roman" w:hAnsi="Times New Roman"/>
            <w:sz w:val="24"/>
            <w:szCs w:val="24"/>
          </w:rPr>
          <w:t xml:space="preserve"> desta norma</w:t>
        </w:r>
      </w:ins>
      <w:r w:rsidR="00A9601F" w:rsidRPr="008A4733">
        <w:rPr>
          <w:rFonts w:ascii="Times New Roman" w:hAnsi="Times New Roman"/>
          <w:sz w:val="24"/>
          <w:szCs w:val="24"/>
        </w:rPr>
        <w:t>:</w:t>
      </w:r>
    </w:p>
    <w:p w:rsidR="001A4DC3" w:rsidRPr="00D91F57" w:rsidRDefault="001A4DC3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(a)</w:t>
      </w:r>
      <w:r w:rsidR="001F1076" w:rsidRPr="00D91F57">
        <w:rPr>
          <w:rFonts w:ascii="Times New Roman" w:hAnsi="Times New Roman"/>
          <w:sz w:val="24"/>
          <w:szCs w:val="24"/>
        </w:rPr>
        <w:t xml:space="preserve"> </w:t>
      </w:r>
      <w:r w:rsidR="00FF4F0F">
        <w:rPr>
          <w:rFonts w:ascii="Times New Roman" w:hAnsi="Times New Roman"/>
          <w:sz w:val="24"/>
          <w:szCs w:val="24"/>
        </w:rPr>
        <w:t>n</w:t>
      </w:r>
      <w:r w:rsidRPr="00D91F57">
        <w:rPr>
          <w:rFonts w:ascii="Times New Roman" w:hAnsi="Times New Roman"/>
          <w:sz w:val="24"/>
          <w:szCs w:val="24"/>
        </w:rPr>
        <w:t xml:space="preserve">ão </w:t>
      </w:r>
      <w:r w:rsidR="006229C9">
        <w:rPr>
          <w:rFonts w:ascii="Times New Roman" w:hAnsi="Times New Roman"/>
          <w:sz w:val="24"/>
          <w:szCs w:val="24"/>
        </w:rPr>
        <w:t>realizar</w:t>
      </w:r>
      <w:r w:rsidR="006229C9" w:rsidRPr="00D91F57">
        <w:rPr>
          <w:rFonts w:ascii="Times New Roman" w:hAnsi="Times New Roman"/>
          <w:sz w:val="24"/>
          <w:szCs w:val="24"/>
        </w:rPr>
        <w:t xml:space="preserve"> </w:t>
      </w:r>
      <w:r w:rsidRPr="00D91F57">
        <w:rPr>
          <w:rFonts w:ascii="Times New Roman" w:hAnsi="Times New Roman"/>
          <w:sz w:val="24"/>
          <w:szCs w:val="24"/>
        </w:rPr>
        <w:t>a cada 12 (doze) meses</w:t>
      </w:r>
      <w:r w:rsidR="007778A5">
        <w:rPr>
          <w:rFonts w:ascii="Times New Roman" w:hAnsi="Times New Roman"/>
          <w:sz w:val="24"/>
          <w:szCs w:val="24"/>
        </w:rPr>
        <w:t>,</w:t>
      </w:r>
      <w:r w:rsidRPr="00D91F57">
        <w:rPr>
          <w:rFonts w:ascii="Times New Roman" w:hAnsi="Times New Roman"/>
          <w:sz w:val="24"/>
          <w:szCs w:val="24"/>
        </w:rPr>
        <w:t xml:space="preserve"> pelo menos</w:t>
      </w:r>
      <w:r w:rsidR="007778A5">
        <w:rPr>
          <w:rFonts w:ascii="Times New Roman" w:hAnsi="Times New Roman"/>
          <w:sz w:val="24"/>
          <w:szCs w:val="24"/>
        </w:rPr>
        <w:t>,</w:t>
      </w:r>
      <w:r w:rsidRPr="00D91F57">
        <w:rPr>
          <w:rFonts w:ascii="Times New Roman" w:hAnsi="Times New Roman"/>
          <w:sz w:val="24"/>
          <w:szCs w:val="24"/>
        </w:rPr>
        <w:t xml:space="preserve"> um curso homologado dentro do Programa</w:t>
      </w:r>
      <w:r w:rsidR="00897D58" w:rsidRPr="00D91F57">
        <w:rPr>
          <w:rFonts w:ascii="Times New Roman" w:hAnsi="Times New Roman"/>
          <w:sz w:val="24"/>
          <w:szCs w:val="24"/>
        </w:rPr>
        <w:t>;</w:t>
      </w:r>
    </w:p>
    <w:p w:rsidR="001A4DC3" w:rsidRPr="00D91F57" w:rsidRDefault="001A4DC3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 xml:space="preserve">(b) </w:t>
      </w:r>
      <w:r w:rsidR="007F0E1F">
        <w:rPr>
          <w:rFonts w:ascii="Times New Roman" w:hAnsi="Times New Roman"/>
          <w:sz w:val="24"/>
          <w:szCs w:val="24"/>
        </w:rPr>
        <w:tab/>
      </w:r>
      <w:r w:rsidR="00FF4F0F">
        <w:rPr>
          <w:rFonts w:ascii="Times New Roman" w:hAnsi="Times New Roman"/>
          <w:sz w:val="24"/>
          <w:szCs w:val="24"/>
        </w:rPr>
        <w:t>d</w:t>
      </w:r>
      <w:r w:rsidRPr="00D91F57">
        <w:rPr>
          <w:rFonts w:ascii="Times New Roman" w:hAnsi="Times New Roman"/>
          <w:sz w:val="24"/>
          <w:szCs w:val="24"/>
        </w:rPr>
        <w:t>eixar de cumprir as determinações relativas ao item 13</w:t>
      </w:r>
      <w:r w:rsidR="007778A5">
        <w:rPr>
          <w:rFonts w:ascii="Times New Roman" w:hAnsi="Times New Roman"/>
          <w:sz w:val="24"/>
          <w:szCs w:val="24"/>
        </w:rPr>
        <w:t xml:space="preserve"> deste anexo,</w:t>
      </w:r>
      <w:r w:rsidRPr="00D91F57">
        <w:rPr>
          <w:rFonts w:ascii="Times New Roman" w:hAnsi="Times New Roman"/>
          <w:sz w:val="24"/>
          <w:szCs w:val="24"/>
        </w:rPr>
        <w:t xml:space="preserve"> sobre documentação, con</w:t>
      </w:r>
      <w:r w:rsidR="00897D58" w:rsidRPr="00D91F57">
        <w:rPr>
          <w:rFonts w:ascii="Times New Roman" w:hAnsi="Times New Roman"/>
          <w:sz w:val="24"/>
          <w:szCs w:val="24"/>
        </w:rPr>
        <w:t>trole e fiscalização;</w:t>
      </w:r>
    </w:p>
    <w:p w:rsidR="007F0E1F" w:rsidRDefault="00897D58" w:rsidP="00C960D1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 xml:space="preserve">(c) </w:t>
      </w:r>
      <w:r w:rsidR="00FF4F0F" w:rsidRPr="00237D97">
        <w:rPr>
          <w:rFonts w:ascii="Times New Roman" w:hAnsi="Times New Roman"/>
          <w:sz w:val="24"/>
          <w:szCs w:val="24"/>
        </w:rPr>
        <w:t>d</w:t>
      </w:r>
      <w:r w:rsidR="006229C9" w:rsidRPr="00237D97">
        <w:rPr>
          <w:rFonts w:ascii="Times New Roman" w:hAnsi="Times New Roman"/>
          <w:sz w:val="24"/>
          <w:szCs w:val="24"/>
        </w:rPr>
        <w:t xml:space="preserve">eixar de comunicar ao CRC o eventual cancelamento ou adiamento de evento/curso credenciado, no prazo de até </w:t>
      </w:r>
      <w:proofErr w:type="gramStart"/>
      <w:r w:rsidR="006229C9" w:rsidRPr="00237D97">
        <w:rPr>
          <w:rFonts w:ascii="Times New Roman" w:hAnsi="Times New Roman"/>
          <w:sz w:val="24"/>
          <w:szCs w:val="24"/>
        </w:rPr>
        <w:t>3</w:t>
      </w:r>
      <w:proofErr w:type="gramEnd"/>
      <w:r w:rsidR="006229C9" w:rsidRPr="00237D97">
        <w:rPr>
          <w:rFonts w:ascii="Times New Roman" w:hAnsi="Times New Roman"/>
          <w:sz w:val="24"/>
          <w:szCs w:val="24"/>
        </w:rPr>
        <w:t xml:space="preserve"> (três) dias úteis em relação ao início previsto</w:t>
      </w:r>
      <w:r w:rsidR="00E70246" w:rsidRPr="00237D97">
        <w:rPr>
          <w:rFonts w:ascii="Times New Roman" w:hAnsi="Times New Roman"/>
          <w:sz w:val="24"/>
          <w:szCs w:val="24"/>
        </w:rPr>
        <w:t>;</w:t>
      </w:r>
    </w:p>
    <w:p w:rsidR="00A9601F" w:rsidRPr="008A4733" w:rsidRDefault="00A9601F" w:rsidP="00A9601F">
      <w:pPr>
        <w:spacing w:after="0" w:line="240" w:lineRule="auto"/>
        <w:ind w:left="992" w:hanging="425"/>
        <w:jc w:val="both"/>
        <w:rPr>
          <w:rFonts w:ascii="Times New Roman" w:hAnsi="Times New Roman"/>
          <w:sz w:val="24"/>
          <w:szCs w:val="24"/>
        </w:rPr>
      </w:pPr>
      <w:r w:rsidRPr="00A9601F">
        <w:rPr>
          <w:rFonts w:ascii="Times New Roman" w:hAnsi="Times New Roman"/>
          <w:sz w:val="24"/>
          <w:szCs w:val="24"/>
        </w:rPr>
        <w:t>(d</w:t>
      </w:r>
      <w:proofErr w:type="gramStart"/>
      <w:r w:rsidRPr="00A9601F">
        <w:rPr>
          <w:rFonts w:ascii="Times New Roman" w:hAnsi="Times New Roman"/>
          <w:sz w:val="24"/>
          <w:szCs w:val="24"/>
        </w:rPr>
        <w:t>)</w:t>
      </w:r>
      <w:proofErr w:type="gramEnd"/>
      <w:r w:rsidRPr="00A9601F">
        <w:rPr>
          <w:rFonts w:ascii="Times New Roman" w:hAnsi="Times New Roman"/>
          <w:sz w:val="24"/>
          <w:szCs w:val="24"/>
        </w:rPr>
        <w:tab/>
      </w:r>
      <w:ins w:id="140" w:author="helio.corazza" w:date="2015-09-29T10:04:00Z">
        <w:r w:rsidRPr="008A4733">
          <w:rPr>
            <w:rFonts w:ascii="Times New Roman" w:hAnsi="Times New Roman"/>
            <w:sz w:val="24"/>
            <w:szCs w:val="24"/>
          </w:rPr>
          <w:t xml:space="preserve">deixar de </w:t>
        </w:r>
      </w:ins>
      <w:r w:rsidRPr="008A4733">
        <w:rPr>
          <w:rFonts w:ascii="Times New Roman" w:hAnsi="Times New Roman"/>
          <w:sz w:val="24"/>
          <w:szCs w:val="24"/>
        </w:rPr>
        <w:t>manter as condições aprovadas para o seu credenciamento, seus cursos e eventos</w:t>
      </w:r>
      <w:del w:id="141" w:author="helio.corazza" w:date="2015-09-29T10:04:00Z">
        <w:r w:rsidR="00E70246" w:rsidRPr="00D91F57">
          <w:rPr>
            <w:rFonts w:ascii="Times New Roman" w:hAnsi="Times New Roman"/>
            <w:sz w:val="24"/>
            <w:szCs w:val="24"/>
          </w:rPr>
          <w:delText>, sob pena de suspensão temporária ou descredenciamento pela CEPC-CRC</w:delText>
        </w:r>
      </w:del>
      <w:r w:rsidRPr="008A4733">
        <w:rPr>
          <w:rFonts w:ascii="Times New Roman" w:hAnsi="Times New Roman"/>
          <w:sz w:val="24"/>
          <w:szCs w:val="24"/>
        </w:rPr>
        <w:t>.</w:t>
      </w:r>
    </w:p>
    <w:p w:rsidR="00743891" w:rsidRPr="00743891" w:rsidRDefault="00743891" w:rsidP="00743891">
      <w:pPr>
        <w:spacing w:after="0" w:line="240" w:lineRule="auto"/>
        <w:ind w:left="992" w:hanging="425"/>
        <w:jc w:val="both"/>
        <w:rPr>
          <w:rFonts w:ascii="Times New Roman" w:hAnsi="Times New Roman"/>
          <w:sz w:val="24"/>
          <w:rPrChange w:id="142" w:author="helio.corazza" w:date="2015-09-29T10:04:00Z">
            <w:rPr>
              <w:rFonts w:ascii="Times New Roman" w:hAnsi="Times New Roman"/>
              <w:color w:val="FF0000"/>
            </w:rPr>
          </w:rPrChange>
        </w:rPr>
        <w:pPrChange w:id="143" w:author="helio.corazza" w:date="2015-09-29T10:04:00Z">
          <w:pPr>
            <w:spacing w:after="0" w:line="240" w:lineRule="auto"/>
            <w:ind w:left="993" w:hanging="426"/>
            <w:jc w:val="both"/>
          </w:pPr>
        </w:pPrChange>
      </w:pPr>
    </w:p>
    <w:p w:rsidR="00E06CC7" w:rsidRPr="003E4880" w:rsidRDefault="00641376" w:rsidP="00B77129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06CC7" w:rsidRPr="003E4880">
        <w:rPr>
          <w:rFonts w:ascii="Times New Roman" w:hAnsi="Times New Roman"/>
          <w:sz w:val="24"/>
          <w:szCs w:val="24"/>
        </w:rPr>
        <w:t xml:space="preserve">. </w:t>
      </w:r>
      <w:r w:rsidR="00B77129">
        <w:rPr>
          <w:rFonts w:ascii="Times New Roman" w:hAnsi="Times New Roman"/>
          <w:sz w:val="24"/>
          <w:szCs w:val="24"/>
        </w:rPr>
        <w:tab/>
      </w:r>
      <w:r w:rsidR="00E06CC7" w:rsidRPr="003E4880">
        <w:rPr>
          <w:rFonts w:ascii="Times New Roman" w:hAnsi="Times New Roman"/>
          <w:sz w:val="24"/>
          <w:szCs w:val="24"/>
        </w:rPr>
        <w:t>Compete às capacitadoras:</w:t>
      </w:r>
    </w:p>
    <w:p w:rsidR="00E06CC7" w:rsidRPr="003E4880" w:rsidRDefault="00B77129" w:rsidP="00B7712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E06CC7" w:rsidRPr="003E4880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ab/>
        <w:t>p</w:t>
      </w:r>
      <w:r w:rsidR="00E06CC7" w:rsidRPr="003E4880">
        <w:rPr>
          <w:rFonts w:ascii="Times New Roman" w:hAnsi="Times New Roman"/>
          <w:sz w:val="24"/>
          <w:szCs w:val="24"/>
        </w:rPr>
        <w:t>reencher requerimento de credenciamento (disponível nos Portais dos CRCs) como capacitadora a ser assinado por seu representante legal;</w:t>
      </w:r>
    </w:p>
    <w:p w:rsidR="00051815" w:rsidRPr="00D91F57" w:rsidRDefault="00641376" w:rsidP="001B5753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 xml:space="preserve"> </w:t>
      </w:r>
      <w:r w:rsidR="001B5753" w:rsidRPr="00D91F57">
        <w:rPr>
          <w:rFonts w:ascii="Times New Roman" w:hAnsi="Times New Roman"/>
          <w:sz w:val="24"/>
          <w:szCs w:val="24"/>
        </w:rPr>
        <w:t xml:space="preserve">(b) </w:t>
      </w:r>
      <w:r w:rsidR="00051815" w:rsidRPr="00D91F57">
        <w:rPr>
          <w:rFonts w:ascii="Times New Roman" w:hAnsi="Times New Roman"/>
          <w:sz w:val="24"/>
          <w:szCs w:val="24"/>
        </w:rPr>
        <w:t xml:space="preserve">anexar cópia autenticada dos seus atos constitutivos, ou último instrumento consolidado e alterações posteriores, </w:t>
      </w:r>
      <w:r w:rsidR="00743AB7">
        <w:rPr>
          <w:rFonts w:ascii="Times New Roman" w:hAnsi="Times New Roman"/>
          <w:sz w:val="24"/>
          <w:szCs w:val="24"/>
        </w:rPr>
        <w:t>em que</w:t>
      </w:r>
      <w:r w:rsidR="00051815" w:rsidRPr="00D91F57">
        <w:rPr>
          <w:rFonts w:ascii="Times New Roman" w:hAnsi="Times New Roman"/>
          <w:sz w:val="24"/>
          <w:szCs w:val="24"/>
        </w:rPr>
        <w:t xml:space="preserve"> conste no objeto social a prerrogativa de treinamento e/ou capacitação. As firmas de auditoria ficam dispensadas d</w:t>
      </w:r>
      <w:r w:rsidR="007778A5">
        <w:rPr>
          <w:rFonts w:ascii="Times New Roman" w:hAnsi="Times New Roman"/>
          <w:sz w:val="24"/>
          <w:szCs w:val="24"/>
        </w:rPr>
        <w:t>est</w:t>
      </w:r>
      <w:r w:rsidR="00051815" w:rsidRPr="00D91F57">
        <w:rPr>
          <w:rFonts w:ascii="Times New Roman" w:hAnsi="Times New Roman"/>
          <w:sz w:val="24"/>
          <w:szCs w:val="24"/>
        </w:rPr>
        <w:t>a exigência relativa ao objeto social, somente quando se tratar de cursos voltados ao público interno;</w:t>
      </w:r>
    </w:p>
    <w:p w:rsidR="00E06CC7" w:rsidRPr="003E4880" w:rsidRDefault="00E06CC7" w:rsidP="00B7712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E4880">
        <w:rPr>
          <w:rFonts w:ascii="Times New Roman" w:hAnsi="Times New Roman"/>
          <w:sz w:val="24"/>
          <w:szCs w:val="24"/>
        </w:rPr>
        <w:t xml:space="preserve"> </w:t>
      </w:r>
      <w:r w:rsidR="00B77129">
        <w:rPr>
          <w:rFonts w:ascii="Times New Roman" w:hAnsi="Times New Roman"/>
          <w:sz w:val="24"/>
          <w:szCs w:val="24"/>
        </w:rPr>
        <w:t>(</w:t>
      </w:r>
      <w:r w:rsidRPr="003E4880">
        <w:rPr>
          <w:rFonts w:ascii="Times New Roman" w:hAnsi="Times New Roman"/>
          <w:sz w:val="24"/>
          <w:szCs w:val="24"/>
        </w:rPr>
        <w:t>c</w:t>
      </w:r>
      <w:proofErr w:type="gramStart"/>
      <w:r w:rsidRPr="003E4880">
        <w:rPr>
          <w:rFonts w:ascii="Times New Roman" w:hAnsi="Times New Roman"/>
          <w:sz w:val="24"/>
          <w:szCs w:val="24"/>
        </w:rPr>
        <w:t>)</w:t>
      </w:r>
      <w:proofErr w:type="gramEnd"/>
      <w:r w:rsidRPr="003E4880">
        <w:rPr>
          <w:rFonts w:ascii="Times New Roman" w:hAnsi="Times New Roman"/>
          <w:sz w:val="24"/>
          <w:szCs w:val="24"/>
        </w:rPr>
        <w:tab/>
        <w:t>anexar histórico da instituição, especificando:</w:t>
      </w:r>
    </w:p>
    <w:p w:rsidR="00E06CC7" w:rsidRPr="003E4880" w:rsidRDefault="00B77129" w:rsidP="00B77129">
      <w:pPr>
        <w:spacing w:after="12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740A1" w:rsidRPr="003E4880"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ab/>
      </w:r>
      <w:r w:rsidR="00E06CC7" w:rsidRPr="003E4880">
        <w:rPr>
          <w:rFonts w:ascii="Times New Roman" w:hAnsi="Times New Roman"/>
          <w:sz w:val="24"/>
          <w:szCs w:val="24"/>
        </w:rPr>
        <w:t>sua experiência e/ou dos instrutores em capacitação;</w:t>
      </w:r>
    </w:p>
    <w:p w:rsidR="00E06CC7" w:rsidRPr="003E4880" w:rsidRDefault="005740A1" w:rsidP="00B77129">
      <w:pPr>
        <w:spacing w:after="120"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3E4880">
        <w:rPr>
          <w:rFonts w:ascii="Times New Roman" w:hAnsi="Times New Roman"/>
          <w:sz w:val="24"/>
          <w:szCs w:val="24"/>
        </w:rPr>
        <w:t xml:space="preserve">(ii) </w:t>
      </w:r>
      <w:r w:rsidR="00B77129">
        <w:rPr>
          <w:rFonts w:ascii="Times New Roman" w:hAnsi="Times New Roman"/>
          <w:sz w:val="24"/>
          <w:szCs w:val="24"/>
        </w:rPr>
        <w:tab/>
      </w:r>
      <w:r w:rsidR="00E06CC7" w:rsidRPr="003E4880">
        <w:rPr>
          <w:rFonts w:ascii="Times New Roman" w:hAnsi="Times New Roman"/>
          <w:sz w:val="24"/>
          <w:szCs w:val="24"/>
        </w:rPr>
        <w:t>público</w:t>
      </w:r>
      <w:r w:rsidR="00D135E0">
        <w:rPr>
          <w:rFonts w:ascii="Times New Roman" w:hAnsi="Times New Roman"/>
          <w:sz w:val="24"/>
          <w:szCs w:val="24"/>
        </w:rPr>
        <w:t>-</w:t>
      </w:r>
      <w:r w:rsidR="00E06CC7" w:rsidRPr="003E4880">
        <w:rPr>
          <w:rFonts w:ascii="Times New Roman" w:hAnsi="Times New Roman"/>
          <w:sz w:val="24"/>
          <w:szCs w:val="24"/>
        </w:rPr>
        <w:t xml:space="preserve">alvo dos cursos. </w:t>
      </w:r>
    </w:p>
    <w:p w:rsidR="00A9601F" w:rsidRPr="00D91F57" w:rsidRDefault="00DA08F4" w:rsidP="00A9601F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ins w:id="144" w:author="helio.corazza" w:date="2015-09-29T10:04:00Z">
        <w:r w:rsidRPr="00D91F57" w:rsidDel="00DA08F4">
          <w:rPr>
            <w:rFonts w:ascii="Times New Roman" w:hAnsi="Times New Roman"/>
            <w:sz w:val="24"/>
            <w:szCs w:val="24"/>
          </w:rPr>
          <w:lastRenderedPageBreak/>
          <w:t xml:space="preserve"> </w:t>
        </w:r>
      </w:ins>
      <w:r w:rsidR="00A9601F" w:rsidRPr="00D91F57">
        <w:rPr>
          <w:rFonts w:ascii="Times New Roman" w:hAnsi="Times New Roman"/>
          <w:sz w:val="24"/>
          <w:szCs w:val="24"/>
        </w:rPr>
        <w:t>(</w:t>
      </w:r>
      <w:r w:rsidR="00A9601F">
        <w:rPr>
          <w:rFonts w:ascii="Times New Roman" w:hAnsi="Times New Roman"/>
          <w:sz w:val="24"/>
          <w:szCs w:val="24"/>
        </w:rPr>
        <w:t>d</w:t>
      </w:r>
      <w:proofErr w:type="gramStart"/>
      <w:r w:rsidR="00A9601F" w:rsidRPr="00D91F57">
        <w:rPr>
          <w:rFonts w:ascii="Times New Roman" w:hAnsi="Times New Roman"/>
          <w:sz w:val="24"/>
          <w:szCs w:val="24"/>
        </w:rPr>
        <w:t>)</w:t>
      </w:r>
      <w:proofErr w:type="gramEnd"/>
      <w:r w:rsidR="00A9601F" w:rsidRPr="00D91F57">
        <w:rPr>
          <w:rFonts w:ascii="Times New Roman" w:hAnsi="Times New Roman"/>
          <w:sz w:val="24"/>
          <w:szCs w:val="24"/>
        </w:rPr>
        <w:tab/>
        <w:t>inserir no sistema web</w:t>
      </w:r>
      <w:r w:rsidR="00A9601F">
        <w:rPr>
          <w:rFonts w:ascii="Times New Roman" w:hAnsi="Times New Roman"/>
          <w:sz w:val="24"/>
          <w:szCs w:val="24"/>
        </w:rPr>
        <w:t>,</w:t>
      </w:r>
      <w:r w:rsidR="00A9601F" w:rsidRPr="00D91F57">
        <w:rPr>
          <w:rFonts w:ascii="Times New Roman" w:hAnsi="Times New Roman"/>
          <w:sz w:val="24"/>
          <w:szCs w:val="24"/>
        </w:rPr>
        <w:t xml:space="preserve"> com antecedência mínima de 60 (sessenta) dias da data de sua realização, dados dos cursos/eventos a serem credenciados e/ou revalidados, como: título do </w:t>
      </w:r>
      <w:r w:rsidR="00A9601F" w:rsidRPr="008A4733">
        <w:rPr>
          <w:rFonts w:ascii="Times New Roman" w:hAnsi="Times New Roman"/>
          <w:sz w:val="24"/>
          <w:szCs w:val="24"/>
        </w:rPr>
        <w:t>curso (quando em idioma estrangeiro constar também em português), tipo</w:t>
      </w:r>
      <w:r w:rsidR="00A9601F" w:rsidRPr="00D91F57">
        <w:rPr>
          <w:rFonts w:ascii="Times New Roman" w:hAnsi="Times New Roman"/>
          <w:sz w:val="24"/>
          <w:szCs w:val="24"/>
        </w:rPr>
        <w:t xml:space="preserve"> de curso, área temática, carga horária, conteúdo programático, bibliografia mínima atualizada, frequência mínima, cronograma de realização, critério de avaliação, modalidade, abrangência, público-alvo, nome e currículo dos professores, sem prejuízo de outras informações que possam ser solicitadas a critério da CEPC dos </w:t>
      </w:r>
      <w:proofErr w:type="spellStart"/>
      <w:r w:rsidR="00A9601F" w:rsidRPr="00D91F57">
        <w:rPr>
          <w:rFonts w:ascii="Times New Roman" w:hAnsi="Times New Roman"/>
          <w:sz w:val="24"/>
          <w:szCs w:val="24"/>
        </w:rPr>
        <w:t>CRCs</w:t>
      </w:r>
      <w:proofErr w:type="spellEnd"/>
      <w:r w:rsidR="00A9601F" w:rsidRPr="00D91F57">
        <w:rPr>
          <w:rFonts w:ascii="Times New Roman" w:hAnsi="Times New Roman"/>
          <w:sz w:val="24"/>
          <w:szCs w:val="24"/>
        </w:rPr>
        <w:t xml:space="preserve"> e do CFC. </w:t>
      </w:r>
      <w:r w:rsidR="00A9601F" w:rsidRPr="00D91F57">
        <w:rPr>
          <w:rFonts w:ascii="Times New Roman" w:hAnsi="Times New Roman"/>
          <w:sz w:val="24"/>
          <w:szCs w:val="24"/>
          <w:lang w:eastAsia="zh-CN"/>
        </w:rPr>
        <w:t xml:space="preserve">Nos casos em que o prazo acima não puder ser cumprido, a capacitadora deve comunicar ao CRC, com no mínimo </w:t>
      </w:r>
      <w:proofErr w:type="gramStart"/>
      <w:r w:rsidR="00A9601F" w:rsidRPr="00D91F57">
        <w:rPr>
          <w:rFonts w:ascii="Times New Roman" w:hAnsi="Times New Roman"/>
          <w:sz w:val="24"/>
          <w:szCs w:val="24"/>
          <w:lang w:eastAsia="zh-CN"/>
        </w:rPr>
        <w:t>5</w:t>
      </w:r>
      <w:proofErr w:type="gramEnd"/>
      <w:r w:rsidR="00A9601F" w:rsidRPr="00D91F57">
        <w:rPr>
          <w:rFonts w:ascii="Times New Roman" w:hAnsi="Times New Roman"/>
          <w:sz w:val="24"/>
          <w:szCs w:val="24"/>
          <w:lang w:eastAsia="zh-CN"/>
        </w:rPr>
        <w:t xml:space="preserve"> (cinco) dias </w:t>
      </w:r>
      <w:r w:rsidR="00A9601F">
        <w:rPr>
          <w:rFonts w:ascii="Times New Roman" w:hAnsi="Times New Roman"/>
          <w:sz w:val="24"/>
          <w:szCs w:val="24"/>
          <w:lang w:eastAsia="zh-CN"/>
        </w:rPr>
        <w:t xml:space="preserve">úteis </w:t>
      </w:r>
      <w:r w:rsidR="00A9601F" w:rsidRPr="00D91F57">
        <w:rPr>
          <w:rFonts w:ascii="Times New Roman" w:hAnsi="Times New Roman"/>
          <w:sz w:val="24"/>
          <w:szCs w:val="24"/>
          <w:lang w:eastAsia="zh-CN"/>
        </w:rPr>
        <w:t>de antecedência ao evento, a data de sua realização. Neste caso, a capacitadora terá até 15 (quinze) dias</w:t>
      </w:r>
      <w:r w:rsidR="00A9601F">
        <w:rPr>
          <w:rFonts w:ascii="Times New Roman" w:hAnsi="Times New Roman"/>
          <w:sz w:val="24"/>
          <w:szCs w:val="24"/>
          <w:lang w:eastAsia="zh-CN"/>
        </w:rPr>
        <w:t xml:space="preserve"> úteis</w:t>
      </w:r>
      <w:r w:rsidR="00A9601F" w:rsidRPr="00D91F57">
        <w:rPr>
          <w:rFonts w:ascii="Times New Roman" w:hAnsi="Times New Roman"/>
          <w:sz w:val="24"/>
          <w:szCs w:val="24"/>
          <w:lang w:eastAsia="zh-CN"/>
        </w:rPr>
        <w:t>, contados da data do comunicado, para cumprir as exigências para o pedido de credenciamento do curso/</w:t>
      </w:r>
      <w:proofErr w:type="gramStart"/>
      <w:r w:rsidR="00A9601F" w:rsidRPr="00D91F57">
        <w:rPr>
          <w:rFonts w:ascii="Times New Roman" w:hAnsi="Times New Roman"/>
          <w:sz w:val="24"/>
          <w:szCs w:val="24"/>
          <w:lang w:eastAsia="zh-CN"/>
        </w:rPr>
        <w:t>evento;</w:t>
      </w:r>
      <w:proofErr w:type="gramEnd"/>
      <w:del w:id="145" w:author="helio.corazza" w:date="2015-09-29T10:04:00Z">
        <w:r w:rsidR="00E06CC7" w:rsidRPr="00D91F57">
          <w:rPr>
            <w:rFonts w:ascii="Times New Roman" w:hAnsi="Times New Roman"/>
            <w:sz w:val="24"/>
            <w:szCs w:val="24"/>
            <w:lang w:eastAsia="zh-CN"/>
          </w:rPr>
          <w:delText xml:space="preserve"> </w:delText>
        </w:r>
      </w:del>
    </w:p>
    <w:p w:rsidR="00051815" w:rsidRPr="00D91F57" w:rsidRDefault="00641376" w:rsidP="00641376">
      <w:pPr>
        <w:spacing w:after="120" w:line="240" w:lineRule="auto"/>
        <w:ind w:left="993" w:hanging="426"/>
        <w:jc w:val="both"/>
        <w:rPr>
          <w:rFonts w:ascii="Times New Roman" w:hAnsi="Times New Roman"/>
          <w:sz w:val="40"/>
          <w:szCs w:val="40"/>
        </w:rPr>
      </w:pPr>
      <w:r w:rsidRPr="00D91F57">
        <w:rPr>
          <w:rFonts w:ascii="Times New Roman" w:hAnsi="Times New Roman"/>
          <w:sz w:val="24"/>
          <w:szCs w:val="40"/>
        </w:rPr>
        <w:t>(</w:t>
      </w:r>
      <w:r w:rsidR="00E70246">
        <w:rPr>
          <w:rFonts w:ascii="Times New Roman" w:hAnsi="Times New Roman"/>
          <w:sz w:val="24"/>
          <w:szCs w:val="40"/>
        </w:rPr>
        <w:t>e</w:t>
      </w:r>
      <w:r w:rsidR="00051815" w:rsidRPr="00D91F57">
        <w:rPr>
          <w:rFonts w:ascii="Times New Roman" w:hAnsi="Times New Roman"/>
          <w:sz w:val="24"/>
          <w:szCs w:val="40"/>
        </w:rPr>
        <w:t xml:space="preserve">) </w:t>
      </w:r>
      <w:r w:rsidR="00051815" w:rsidRPr="00D91F57">
        <w:rPr>
          <w:rFonts w:ascii="Times New Roman" w:hAnsi="Times New Roman"/>
          <w:sz w:val="24"/>
          <w:szCs w:val="40"/>
        </w:rPr>
        <w:tab/>
      </w:r>
      <w:r w:rsidR="00743AB7" w:rsidRPr="00D91F57">
        <w:rPr>
          <w:rFonts w:ascii="Times New Roman" w:hAnsi="Times New Roman"/>
          <w:sz w:val="24"/>
          <w:szCs w:val="24"/>
          <w:lang w:eastAsia="zh-CN"/>
        </w:rPr>
        <w:t>informar</w:t>
      </w:r>
      <w:r w:rsidR="00743AB7">
        <w:rPr>
          <w:rFonts w:ascii="Times New Roman" w:hAnsi="Times New Roman"/>
          <w:sz w:val="24"/>
          <w:szCs w:val="24"/>
          <w:lang w:eastAsia="zh-CN"/>
        </w:rPr>
        <w:t xml:space="preserve">, obrigatoriamente, </w:t>
      </w:r>
      <w:r w:rsidR="00743AB7" w:rsidRPr="00D91F57">
        <w:rPr>
          <w:rFonts w:ascii="Times New Roman" w:hAnsi="Times New Roman"/>
          <w:sz w:val="24"/>
          <w:szCs w:val="24"/>
          <w:lang w:eastAsia="zh-CN"/>
        </w:rPr>
        <w:t xml:space="preserve">ao CRC respectivo a data de realização de cada uma das edições, com, no mínimo, </w:t>
      </w:r>
      <w:proofErr w:type="gramStart"/>
      <w:r w:rsidR="00743AB7" w:rsidRPr="00D91F57">
        <w:rPr>
          <w:rFonts w:ascii="Times New Roman" w:hAnsi="Times New Roman"/>
          <w:sz w:val="24"/>
          <w:szCs w:val="24"/>
          <w:lang w:eastAsia="zh-CN"/>
        </w:rPr>
        <w:t>5</w:t>
      </w:r>
      <w:proofErr w:type="gramEnd"/>
      <w:r w:rsidR="00743AB7" w:rsidRPr="00D91F57">
        <w:rPr>
          <w:rFonts w:ascii="Times New Roman" w:hAnsi="Times New Roman"/>
          <w:sz w:val="24"/>
          <w:szCs w:val="24"/>
          <w:lang w:eastAsia="zh-CN"/>
        </w:rPr>
        <w:t xml:space="preserve"> (cinco) dias </w:t>
      </w:r>
      <w:r w:rsidR="00743AB7">
        <w:rPr>
          <w:rFonts w:ascii="Times New Roman" w:hAnsi="Times New Roman"/>
          <w:sz w:val="24"/>
          <w:szCs w:val="24"/>
          <w:lang w:eastAsia="zh-CN"/>
        </w:rPr>
        <w:t xml:space="preserve">úteis </w:t>
      </w:r>
      <w:r w:rsidR="00743AB7" w:rsidRPr="00D91F57">
        <w:rPr>
          <w:rFonts w:ascii="Times New Roman" w:hAnsi="Times New Roman"/>
          <w:sz w:val="24"/>
          <w:szCs w:val="24"/>
          <w:lang w:eastAsia="zh-CN"/>
        </w:rPr>
        <w:t>de antecedência</w:t>
      </w:r>
      <w:r w:rsidR="00743AB7">
        <w:rPr>
          <w:rFonts w:ascii="Times New Roman" w:hAnsi="Times New Roman"/>
          <w:sz w:val="24"/>
          <w:szCs w:val="24"/>
          <w:lang w:eastAsia="zh-CN"/>
        </w:rPr>
        <w:t>, no</w:t>
      </w:r>
      <w:r w:rsidR="00743AB7" w:rsidRPr="00D91F57">
        <w:rPr>
          <w:rFonts w:ascii="Times New Roman" w:hAnsi="Times New Roman"/>
          <w:sz w:val="24"/>
          <w:szCs w:val="24"/>
          <w:lang w:eastAsia="zh-CN"/>
        </w:rPr>
        <w:t xml:space="preserve"> caso de cursos aprovados para realização de mais de uma edição dentro do prazo de sua validade</w:t>
      </w:r>
      <w:r w:rsidR="00743AB7">
        <w:rPr>
          <w:rFonts w:ascii="Times New Roman" w:hAnsi="Times New Roman"/>
          <w:sz w:val="24"/>
          <w:szCs w:val="24"/>
          <w:lang w:eastAsia="zh-CN"/>
        </w:rPr>
        <w:t>;</w:t>
      </w:r>
      <w:r w:rsidR="00743AB7" w:rsidRPr="00D91F57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:rsidR="00E06CC7" w:rsidRPr="003E4880" w:rsidRDefault="00641376" w:rsidP="00B77129">
      <w:pPr>
        <w:spacing w:after="120" w:line="240" w:lineRule="auto"/>
        <w:ind w:left="993" w:hanging="426"/>
        <w:jc w:val="both"/>
        <w:rPr>
          <w:del w:id="146" w:author="helio.corazza" w:date="2015-09-29T10:04:00Z"/>
          <w:rFonts w:ascii="Times New Roman" w:hAnsi="Times New Roman"/>
          <w:sz w:val="24"/>
          <w:szCs w:val="24"/>
          <w:lang w:eastAsia="zh-CN"/>
        </w:rPr>
      </w:pPr>
      <w:del w:id="147" w:author="helio.corazza" w:date="2015-09-29T10:04:00Z">
        <w:r>
          <w:rPr>
            <w:rFonts w:ascii="Times New Roman" w:hAnsi="Times New Roman"/>
            <w:sz w:val="24"/>
            <w:szCs w:val="24"/>
            <w:lang w:eastAsia="zh-CN"/>
          </w:rPr>
          <w:delText>(</w:delText>
        </w:r>
        <w:r w:rsidR="00E70246">
          <w:rPr>
            <w:rFonts w:ascii="Times New Roman" w:hAnsi="Times New Roman"/>
            <w:sz w:val="24"/>
            <w:szCs w:val="24"/>
            <w:lang w:eastAsia="zh-CN"/>
          </w:rPr>
          <w:delText>f</w:delText>
        </w:r>
        <w:r w:rsidR="00122FF0">
          <w:rPr>
            <w:rFonts w:ascii="Times New Roman" w:hAnsi="Times New Roman"/>
            <w:sz w:val="24"/>
            <w:szCs w:val="24"/>
            <w:lang w:eastAsia="zh-CN"/>
          </w:rPr>
          <w:delText xml:space="preserve">) </w:delText>
        </w:r>
        <w:r w:rsidR="00447AA7">
          <w:rPr>
            <w:rFonts w:ascii="Times New Roman" w:hAnsi="Times New Roman"/>
            <w:sz w:val="24"/>
            <w:szCs w:val="24"/>
            <w:lang w:eastAsia="zh-CN"/>
          </w:rPr>
          <w:tab/>
        </w:r>
        <w:r w:rsidR="00743AB7">
          <w:rPr>
            <w:rFonts w:ascii="Times New Roman" w:hAnsi="Times New Roman"/>
            <w:sz w:val="24"/>
            <w:szCs w:val="24"/>
            <w:lang w:eastAsia="zh-CN"/>
          </w:rPr>
          <w:delText xml:space="preserve">dispensar </w:delText>
        </w:r>
        <w:r w:rsidR="00A637EF" w:rsidRPr="003E4880">
          <w:rPr>
            <w:rFonts w:ascii="Times New Roman" w:hAnsi="Times New Roman"/>
            <w:sz w:val="24"/>
            <w:szCs w:val="24"/>
            <w:lang w:eastAsia="zh-CN"/>
          </w:rPr>
          <w:delText xml:space="preserve">os cursos de pós-graduação do prévio credenciamento </w:delText>
        </w:r>
        <w:r w:rsidR="00122FF0">
          <w:rPr>
            <w:rFonts w:ascii="Times New Roman" w:hAnsi="Times New Roman"/>
            <w:sz w:val="24"/>
            <w:szCs w:val="24"/>
            <w:lang w:eastAsia="zh-CN"/>
          </w:rPr>
          <w:delText>n</w:delText>
        </w:r>
        <w:r w:rsidR="00A637EF" w:rsidRPr="003E4880">
          <w:rPr>
            <w:rFonts w:ascii="Times New Roman" w:hAnsi="Times New Roman"/>
            <w:sz w:val="24"/>
            <w:szCs w:val="24"/>
            <w:lang w:eastAsia="zh-CN"/>
          </w:rPr>
          <w:delText>o PEPC. A comprovação deve ser feita pelo profissional mediante apresentação de declaração, emitida pela IES, das disciplinas concluídas no ano</w:delText>
        </w:r>
        <w:r w:rsidR="00122FF0">
          <w:rPr>
            <w:rFonts w:ascii="Times New Roman" w:hAnsi="Times New Roman"/>
            <w:sz w:val="24"/>
            <w:szCs w:val="24"/>
            <w:lang w:eastAsia="zh-CN"/>
          </w:rPr>
          <w:delText>;</w:delText>
        </w:r>
      </w:del>
    </w:p>
    <w:p w:rsidR="00E06CC7" w:rsidRPr="008A4733" w:rsidRDefault="00E87784" w:rsidP="00B7712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ins w:id="148" w:author="helio.corazza" w:date="2015-09-29T10:04:00Z">
        <w:r w:rsidRPr="004F426B" w:rsidDel="00E87784">
          <w:rPr>
            <w:rFonts w:ascii="Times New Roman" w:hAnsi="Times New Roman"/>
            <w:color w:val="70AD47"/>
            <w:sz w:val="24"/>
            <w:szCs w:val="24"/>
            <w:lang w:eastAsia="zh-CN"/>
          </w:rPr>
          <w:t xml:space="preserve"> </w:t>
        </w:r>
      </w:ins>
      <w:r w:rsidR="00B77129">
        <w:rPr>
          <w:rFonts w:ascii="Times New Roman" w:hAnsi="Times New Roman"/>
          <w:sz w:val="24"/>
          <w:szCs w:val="24"/>
          <w:lang w:eastAsia="zh-CN"/>
        </w:rPr>
        <w:t>(</w:t>
      </w:r>
      <w:r w:rsidR="00432823">
        <w:rPr>
          <w:rFonts w:ascii="Times New Roman" w:hAnsi="Times New Roman"/>
          <w:sz w:val="24"/>
          <w:szCs w:val="24"/>
          <w:lang w:eastAsia="zh-CN"/>
        </w:rPr>
        <w:t>g</w:t>
      </w:r>
      <w:proofErr w:type="gramStart"/>
      <w:r w:rsidR="00E06CC7" w:rsidRPr="003E4880">
        <w:rPr>
          <w:rFonts w:ascii="Times New Roman" w:hAnsi="Times New Roman"/>
          <w:sz w:val="24"/>
          <w:szCs w:val="24"/>
          <w:lang w:eastAsia="zh-CN"/>
        </w:rPr>
        <w:t>)</w:t>
      </w:r>
      <w:proofErr w:type="gramEnd"/>
      <w:r w:rsidR="00E06CC7" w:rsidRPr="003E4880">
        <w:rPr>
          <w:rFonts w:ascii="Times New Roman" w:hAnsi="Times New Roman"/>
          <w:sz w:val="24"/>
          <w:szCs w:val="24"/>
          <w:lang w:eastAsia="zh-CN"/>
        </w:rPr>
        <w:tab/>
        <w:t xml:space="preserve">enviar à CEPC-CRC seus planos de ação e datas para correção de eventuais discrepâncias </w:t>
      </w:r>
      <w:r w:rsidR="00E06CC7" w:rsidRPr="008A4733">
        <w:rPr>
          <w:rFonts w:ascii="Times New Roman" w:hAnsi="Times New Roman"/>
          <w:sz w:val="24"/>
          <w:szCs w:val="24"/>
          <w:lang w:eastAsia="zh-CN"/>
        </w:rPr>
        <w:t xml:space="preserve">verificadas em ação fiscalizatória no prazo </w:t>
      </w:r>
      <w:r w:rsidR="00C71B95" w:rsidRPr="008A4733">
        <w:rPr>
          <w:rFonts w:ascii="Times New Roman" w:hAnsi="Times New Roman"/>
          <w:sz w:val="24"/>
          <w:szCs w:val="24"/>
          <w:lang w:eastAsia="zh-CN"/>
        </w:rPr>
        <w:t>estabelecido</w:t>
      </w:r>
      <w:r w:rsidR="00E06CC7" w:rsidRPr="008A4733">
        <w:rPr>
          <w:rFonts w:ascii="Times New Roman" w:hAnsi="Times New Roman"/>
          <w:sz w:val="24"/>
          <w:szCs w:val="24"/>
          <w:lang w:eastAsia="zh-CN"/>
        </w:rPr>
        <w:t xml:space="preserve">; </w:t>
      </w:r>
    </w:p>
    <w:p w:rsidR="00A9601F" w:rsidRPr="008A4733" w:rsidRDefault="00E87784" w:rsidP="00A9601F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ins w:id="149" w:author="helio.corazza" w:date="2015-09-29T10:04:00Z">
        <w:r w:rsidRPr="008A4733" w:rsidDel="00E87784">
          <w:rPr>
            <w:rFonts w:ascii="Times New Roman" w:hAnsi="Times New Roman"/>
            <w:sz w:val="24"/>
            <w:szCs w:val="24"/>
            <w:lang w:eastAsia="zh-CN"/>
          </w:rPr>
          <w:t xml:space="preserve"> </w:t>
        </w:r>
      </w:ins>
      <w:r w:rsidR="00A9601F" w:rsidRPr="008A4733">
        <w:rPr>
          <w:rFonts w:ascii="Times New Roman" w:hAnsi="Times New Roman"/>
          <w:sz w:val="24"/>
          <w:szCs w:val="24"/>
          <w:lang w:eastAsia="zh-CN"/>
        </w:rPr>
        <w:t xml:space="preserve">(h) </w:t>
      </w:r>
      <w:r w:rsidR="00A9601F" w:rsidRPr="008A4733">
        <w:rPr>
          <w:rFonts w:ascii="Times New Roman" w:hAnsi="Times New Roman"/>
          <w:sz w:val="24"/>
          <w:szCs w:val="24"/>
          <w:lang w:eastAsia="zh-CN"/>
        </w:rPr>
        <w:tab/>
      </w:r>
      <w:ins w:id="150" w:author="helio.corazza" w:date="2015-09-29T10:04:00Z">
        <w:r w:rsidR="00A9601F" w:rsidRPr="008A4733">
          <w:rPr>
            <w:rFonts w:ascii="Times New Roman" w:hAnsi="Times New Roman"/>
            <w:sz w:val="24"/>
            <w:szCs w:val="24"/>
            <w:lang w:eastAsia="zh-CN"/>
          </w:rPr>
          <w:t xml:space="preserve">somente </w:t>
        </w:r>
      </w:ins>
      <w:r w:rsidR="00A9601F" w:rsidRPr="008A4733">
        <w:rPr>
          <w:rFonts w:ascii="Times New Roman" w:hAnsi="Times New Roman"/>
          <w:sz w:val="24"/>
          <w:szCs w:val="24"/>
          <w:lang w:eastAsia="zh-CN"/>
        </w:rPr>
        <w:t xml:space="preserve">comunicar aos participantes </w:t>
      </w:r>
      <w:del w:id="151" w:author="helio.corazza" w:date="2015-09-29T10:04:00Z">
        <w:r w:rsidR="00743AB7">
          <w:rPr>
            <w:rFonts w:ascii="Times New Roman" w:hAnsi="Times New Roman"/>
            <w:sz w:val="24"/>
            <w:szCs w:val="24"/>
            <w:lang w:eastAsia="zh-CN"/>
          </w:rPr>
          <w:delText xml:space="preserve">somente </w:delText>
        </w:r>
      </w:del>
      <w:r w:rsidR="00A9601F" w:rsidRPr="008A4733">
        <w:rPr>
          <w:rFonts w:ascii="Times New Roman" w:hAnsi="Times New Roman"/>
          <w:sz w:val="24"/>
          <w:szCs w:val="24"/>
          <w:lang w:eastAsia="zh-CN"/>
        </w:rPr>
        <w:t xml:space="preserve">a pontuação </w:t>
      </w:r>
      <w:del w:id="152" w:author="helio.corazza" w:date="2015-09-29T10:04:00Z">
        <w:r w:rsidR="00E06CC7" w:rsidRPr="003E4880">
          <w:rPr>
            <w:rFonts w:ascii="Times New Roman" w:hAnsi="Times New Roman"/>
            <w:sz w:val="24"/>
            <w:szCs w:val="24"/>
            <w:lang w:eastAsia="zh-CN"/>
          </w:rPr>
          <w:delText>de um</w:delText>
        </w:r>
      </w:del>
      <w:ins w:id="153" w:author="helio.corazza" w:date="2015-09-29T10:04:00Z">
        <w:r w:rsidR="00A9601F" w:rsidRPr="008A4733">
          <w:rPr>
            <w:rFonts w:ascii="Times New Roman" w:hAnsi="Times New Roman"/>
            <w:sz w:val="24"/>
            <w:szCs w:val="24"/>
            <w:lang w:eastAsia="zh-CN"/>
          </w:rPr>
          <w:t>d</w:t>
        </w:r>
        <w:r w:rsidR="00432823" w:rsidRPr="008A4733">
          <w:rPr>
            <w:rFonts w:ascii="Times New Roman" w:hAnsi="Times New Roman"/>
            <w:sz w:val="24"/>
            <w:szCs w:val="24"/>
            <w:lang w:eastAsia="zh-CN"/>
          </w:rPr>
          <w:t>o</w:t>
        </w:r>
      </w:ins>
      <w:r w:rsidR="00A9601F" w:rsidRPr="008A4733">
        <w:rPr>
          <w:rFonts w:ascii="Times New Roman" w:hAnsi="Times New Roman"/>
          <w:sz w:val="24"/>
          <w:szCs w:val="24"/>
          <w:lang w:eastAsia="zh-CN"/>
        </w:rPr>
        <w:t xml:space="preserve"> curso ou evento quando o processo de homologação estiver concluído e a pontuação validada</w:t>
      </w:r>
      <w:del w:id="154" w:author="helio.corazza" w:date="2015-09-29T10:04:00Z">
        <w:r w:rsidR="00B77129">
          <w:rPr>
            <w:rFonts w:ascii="Times New Roman" w:hAnsi="Times New Roman"/>
            <w:sz w:val="24"/>
            <w:szCs w:val="24"/>
            <w:lang w:eastAsia="zh-CN"/>
          </w:rPr>
          <w:delText xml:space="preserve"> pela CEPC-CFC</w:delText>
        </w:r>
      </w:del>
      <w:r w:rsidR="00A9601F" w:rsidRPr="008A4733">
        <w:rPr>
          <w:rFonts w:ascii="Times New Roman" w:hAnsi="Times New Roman"/>
          <w:sz w:val="24"/>
          <w:szCs w:val="24"/>
          <w:lang w:eastAsia="zh-CN"/>
        </w:rPr>
        <w:t>;</w:t>
      </w:r>
    </w:p>
    <w:p w:rsidR="00A9601F" w:rsidRPr="008A4733" w:rsidRDefault="00A9601F" w:rsidP="00A9601F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8A4733">
        <w:rPr>
          <w:rFonts w:ascii="Times New Roman" w:hAnsi="Times New Roman"/>
          <w:sz w:val="24"/>
          <w:szCs w:val="24"/>
          <w:lang w:eastAsia="zh-CN"/>
        </w:rPr>
        <w:t xml:space="preserve">(i) </w:t>
      </w:r>
      <w:r w:rsidRPr="008A4733">
        <w:rPr>
          <w:rFonts w:ascii="Times New Roman" w:hAnsi="Times New Roman"/>
          <w:sz w:val="24"/>
          <w:szCs w:val="24"/>
          <w:lang w:eastAsia="zh-CN"/>
        </w:rPr>
        <w:tab/>
      </w:r>
      <w:r w:rsidRPr="008A4733">
        <w:rPr>
          <w:rFonts w:ascii="Times New Roman" w:hAnsi="Times New Roman"/>
          <w:sz w:val="24"/>
          <w:szCs w:val="24"/>
        </w:rPr>
        <w:t>lançar em até 30 (trinta) dias após a data de realização do curso/evento, limitado até 15 de janeiro do ano seguinte, preferencialmente por meio do sistema web, informações dos professores e dos participantes que se certificaram em curso/</w:t>
      </w:r>
      <w:proofErr w:type="gramStart"/>
      <w:r w:rsidRPr="008A4733">
        <w:rPr>
          <w:rFonts w:ascii="Times New Roman" w:hAnsi="Times New Roman"/>
          <w:sz w:val="24"/>
          <w:szCs w:val="24"/>
        </w:rPr>
        <w:t>evento.</w:t>
      </w:r>
      <w:proofErr w:type="gramEnd"/>
      <w:del w:id="155" w:author="helio.corazza" w:date="2015-09-29T10:04:00Z">
        <w:r w:rsidR="00C71B95" w:rsidRPr="00D91F57">
          <w:rPr>
            <w:rFonts w:ascii="Times New Roman" w:hAnsi="Times New Roman"/>
            <w:sz w:val="24"/>
            <w:szCs w:val="24"/>
          </w:rPr>
          <w:delText xml:space="preserve"> No caso de não ter ocorrido curso/evento</w:delText>
        </w:r>
        <w:r w:rsidR="00122FF0" w:rsidRPr="00D91F57">
          <w:rPr>
            <w:rFonts w:ascii="Times New Roman" w:hAnsi="Times New Roman"/>
            <w:sz w:val="24"/>
            <w:szCs w:val="24"/>
          </w:rPr>
          <w:delText>,</w:delText>
        </w:r>
        <w:r w:rsidR="00C71B95" w:rsidRPr="00D91F57">
          <w:rPr>
            <w:rFonts w:ascii="Times New Roman" w:hAnsi="Times New Roman"/>
            <w:sz w:val="24"/>
            <w:szCs w:val="24"/>
          </w:rPr>
          <w:delText xml:space="preserve"> a capacitadora deve prestar esta informação</w:delText>
        </w:r>
        <w:r w:rsidR="00C71B95" w:rsidRPr="003E4880">
          <w:rPr>
            <w:rFonts w:ascii="Times New Roman" w:hAnsi="Times New Roman"/>
            <w:sz w:val="24"/>
            <w:szCs w:val="24"/>
          </w:rPr>
          <w:delText xml:space="preserve">. </w:delText>
        </w:r>
      </w:del>
    </w:p>
    <w:p w:rsidR="00A9601F" w:rsidRPr="008A4733" w:rsidRDefault="00A9601F" w:rsidP="00A9601F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rPrChange w:id="156" w:author="helio.corazza" w:date="2015-09-29T10:04:00Z">
            <w:rPr>
              <w:rFonts w:ascii="Times New Roman" w:hAnsi="Times New Roman"/>
              <w:color w:val="FF0000"/>
              <w:sz w:val="24"/>
            </w:rPr>
          </w:rPrChange>
        </w:rPr>
      </w:pPr>
    </w:p>
    <w:p w:rsidR="00302539" w:rsidRPr="008A4733" w:rsidRDefault="00302539" w:rsidP="008A4733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4733">
        <w:rPr>
          <w:rFonts w:ascii="Times New Roman" w:hAnsi="Times New Roman"/>
          <w:sz w:val="24"/>
          <w:szCs w:val="24"/>
        </w:rPr>
        <w:t>7.</w:t>
      </w:r>
      <w:r w:rsidR="008A4733">
        <w:rPr>
          <w:rFonts w:ascii="Times New Roman" w:hAnsi="Times New Roman"/>
          <w:sz w:val="24"/>
          <w:szCs w:val="24"/>
        </w:rPr>
        <w:tab/>
      </w:r>
      <w:r w:rsidRPr="008A4733">
        <w:rPr>
          <w:rFonts w:ascii="Times New Roman" w:hAnsi="Times New Roman"/>
          <w:sz w:val="24"/>
          <w:szCs w:val="24"/>
        </w:rPr>
        <w:t>Os cursos e os eventos já credenciados e homologados</w:t>
      </w:r>
      <w:r w:rsidR="00E06CC7" w:rsidRPr="00D91F57">
        <w:rPr>
          <w:rFonts w:ascii="Times New Roman" w:hAnsi="Times New Roman"/>
          <w:sz w:val="24"/>
          <w:szCs w:val="24"/>
        </w:rPr>
        <w:t xml:space="preserve"> pela CEPC</w:t>
      </w:r>
      <w:r w:rsidR="00122FF0" w:rsidRPr="00D91F57">
        <w:rPr>
          <w:rFonts w:ascii="Times New Roman" w:hAnsi="Times New Roman"/>
          <w:sz w:val="24"/>
          <w:szCs w:val="24"/>
        </w:rPr>
        <w:t>-</w:t>
      </w:r>
      <w:r w:rsidR="00E06CC7" w:rsidRPr="00D91F57">
        <w:rPr>
          <w:rFonts w:ascii="Times New Roman" w:hAnsi="Times New Roman"/>
          <w:sz w:val="24"/>
          <w:szCs w:val="24"/>
        </w:rPr>
        <w:t>CFC</w:t>
      </w:r>
      <w:r w:rsidRPr="008A4733">
        <w:rPr>
          <w:rFonts w:ascii="Times New Roman" w:hAnsi="Times New Roman"/>
          <w:sz w:val="24"/>
          <w:szCs w:val="24"/>
        </w:rPr>
        <w:t xml:space="preserve">, oferecidos por </w:t>
      </w:r>
      <w:proofErr w:type="spellStart"/>
      <w:r w:rsidRPr="008A4733">
        <w:rPr>
          <w:rFonts w:ascii="Times New Roman" w:hAnsi="Times New Roman"/>
          <w:sz w:val="24"/>
          <w:szCs w:val="24"/>
        </w:rPr>
        <w:t>capacitadoras</w:t>
      </w:r>
      <w:proofErr w:type="spellEnd"/>
      <w:r w:rsidRPr="008A4733">
        <w:rPr>
          <w:rFonts w:ascii="Times New Roman" w:hAnsi="Times New Roman"/>
          <w:sz w:val="24"/>
          <w:szCs w:val="24"/>
        </w:rPr>
        <w:t xml:space="preserve">, desde que preservem as características anteriormente aprovadas (programação, carga horária, instrutores), mantêm a pontuação que lhes </w:t>
      </w:r>
      <w:del w:id="157" w:author="helio.corazza" w:date="2015-09-29T10:04:00Z">
        <w:r w:rsidR="00E06CC7" w:rsidRPr="00D91F57">
          <w:rPr>
            <w:rFonts w:ascii="Times New Roman" w:hAnsi="Times New Roman"/>
            <w:sz w:val="24"/>
            <w:szCs w:val="24"/>
          </w:rPr>
          <w:delText>foram atribuídas</w:delText>
        </w:r>
      </w:del>
      <w:ins w:id="158" w:author="helio.corazza" w:date="2015-09-29T10:04:00Z">
        <w:r w:rsidRPr="008A4733">
          <w:rPr>
            <w:rFonts w:ascii="Times New Roman" w:hAnsi="Times New Roman"/>
            <w:sz w:val="24"/>
            <w:szCs w:val="24"/>
          </w:rPr>
          <w:t>foi atribuída</w:t>
        </w:r>
      </w:ins>
      <w:r w:rsidRPr="008A4733">
        <w:rPr>
          <w:rFonts w:ascii="Times New Roman" w:hAnsi="Times New Roman"/>
          <w:sz w:val="24"/>
          <w:szCs w:val="24"/>
        </w:rPr>
        <w:t xml:space="preserve">, independentemente da unidade da Federação em que forem </w:t>
      </w:r>
      <w:proofErr w:type="gramStart"/>
      <w:r w:rsidRPr="008A4733">
        <w:rPr>
          <w:rFonts w:ascii="Times New Roman" w:hAnsi="Times New Roman"/>
          <w:sz w:val="24"/>
          <w:szCs w:val="24"/>
        </w:rPr>
        <w:t>ministrados.</w:t>
      </w:r>
      <w:proofErr w:type="gramEnd"/>
      <w:del w:id="159" w:author="helio.corazza" w:date="2015-09-29T10:04:00Z">
        <w:r w:rsidR="00E06CC7" w:rsidRPr="00D91F57">
          <w:rPr>
            <w:rFonts w:ascii="Times New Roman" w:hAnsi="Times New Roman"/>
            <w:sz w:val="24"/>
            <w:szCs w:val="24"/>
          </w:rPr>
          <w:delText xml:space="preserve"> </w:delText>
        </w:r>
      </w:del>
    </w:p>
    <w:p w:rsidR="00743891" w:rsidRDefault="00743891" w:rsidP="0074389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shd w:val="clear" w:color="auto" w:fill="00FF00"/>
        </w:rPr>
        <w:pPrChange w:id="160" w:author="helio.corazza" w:date="2015-09-29T10:04:00Z">
          <w:pPr>
            <w:spacing w:after="0" w:line="240" w:lineRule="auto"/>
            <w:ind w:left="567" w:hanging="567"/>
            <w:jc w:val="both"/>
          </w:pPr>
        </w:pPrChange>
      </w:pPr>
    </w:p>
    <w:p w:rsidR="00302539" w:rsidRPr="008A4733" w:rsidRDefault="00302539" w:rsidP="00302539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A4733">
        <w:rPr>
          <w:rFonts w:ascii="Times New Roman" w:hAnsi="Times New Roman"/>
          <w:sz w:val="24"/>
          <w:szCs w:val="24"/>
        </w:rPr>
        <w:t>8.</w:t>
      </w:r>
      <w:r w:rsidRPr="008A4733">
        <w:rPr>
          <w:rFonts w:ascii="Times New Roman" w:hAnsi="Times New Roman"/>
          <w:sz w:val="24"/>
          <w:szCs w:val="24"/>
        </w:rPr>
        <w:tab/>
        <w:t>A CEPC-CRC deve efetuar avaliação prévia da qualificação ou preenchimento de requisitos da capacitadora com relação ao cumprimento das exigências desta Norma</w:t>
      </w:r>
      <w:del w:id="161" w:author="helio.corazza" w:date="2015-09-29T10:04:00Z">
        <w:r w:rsidR="00E06CC7" w:rsidRPr="00D91F57">
          <w:rPr>
            <w:rFonts w:ascii="Times New Roman" w:hAnsi="Times New Roman"/>
            <w:sz w:val="24"/>
            <w:szCs w:val="24"/>
          </w:rPr>
          <w:delText xml:space="preserve"> e da pontuação dos cursos e dos eventos</w:delText>
        </w:r>
      </w:del>
      <w:r w:rsidRPr="008A4733">
        <w:rPr>
          <w:rFonts w:ascii="Times New Roman" w:hAnsi="Times New Roman"/>
          <w:sz w:val="24"/>
          <w:szCs w:val="24"/>
        </w:rPr>
        <w:t>, enviando o seu parecer à CEPC-CFC para homologação. O CRC deve comunicar a decisão à capacitadora.</w:t>
      </w:r>
    </w:p>
    <w:p w:rsidR="00B77129" w:rsidRPr="00D91F57" w:rsidRDefault="00B77129" w:rsidP="003E488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</w:p>
    <w:p w:rsidR="00E06CC7" w:rsidRDefault="00F801F0" w:rsidP="00302539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rPrChange w:id="162" w:author="helio.corazza" w:date="2015-09-29T10:04:00Z">
            <w:rPr>
              <w:rFonts w:ascii="Times New Roman" w:hAnsi="Times New Roman"/>
              <w:sz w:val="24"/>
              <w:shd w:val="clear" w:color="auto" w:fill="00FF00"/>
            </w:rPr>
          </w:rPrChange>
        </w:rPr>
      </w:pPr>
      <w:r w:rsidRPr="00D91F57">
        <w:rPr>
          <w:rFonts w:ascii="Times New Roman" w:hAnsi="Times New Roman"/>
          <w:sz w:val="24"/>
          <w:szCs w:val="24"/>
        </w:rPr>
        <w:t>9.</w:t>
      </w:r>
      <w:r w:rsidR="00E06CC7" w:rsidRPr="00D91F57">
        <w:rPr>
          <w:rFonts w:ascii="Times New Roman" w:hAnsi="Times New Roman"/>
          <w:sz w:val="24"/>
          <w:szCs w:val="24"/>
        </w:rPr>
        <w:tab/>
        <w:t xml:space="preserve">Para credenciamento dos cursos ou eventos realizados </w:t>
      </w:r>
      <w:r w:rsidR="00FF4F0F">
        <w:rPr>
          <w:rFonts w:ascii="Times New Roman" w:hAnsi="Times New Roman"/>
          <w:sz w:val="24"/>
          <w:szCs w:val="24"/>
        </w:rPr>
        <w:t>a</w:t>
      </w:r>
      <w:r w:rsidR="00826A7D" w:rsidRPr="00D91F57">
        <w:rPr>
          <w:rFonts w:ascii="Times New Roman" w:hAnsi="Times New Roman"/>
          <w:sz w:val="24"/>
          <w:szCs w:val="24"/>
        </w:rPr>
        <w:t xml:space="preserve"> </w:t>
      </w:r>
      <w:r w:rsidR="00E06CC7" w:rsidRPr="00D91F57">
        <w:rPr>
          <w:rFonts w:ascii="Times New Roman" w:hAnsi="Times New Roman"/>
          <w:sz w:val="24"/>
          <w:szCs w:val="24"/>
        </w:rPr>
        <w:t xml:space="preserve">distância, </w:t>
      </w:r>
      <w:proofErr w:type="gramStart"/>
      <w:r w:rsidR="00E06CC7" w:rsidRPr="00D91F57">
        <w:rPr>
          <w:rFonts w:ascii="Times New Roman" w:hAnsi="Times New Roman"/>
          <w:sz w:val="24"/>
          <w:szCs w:val="24"/>
        </w:rPr>
        <w:t>são exigidas</w:t>
      </w:r>
      <w:proofErr w:type="gramEnd"/>
      <w:r w:rsidR="00E06CC7" w:rsidRPr="00D91F57">
        <w:rPr>
          <w:rFonts w:ascii="Times New Roman" w:hAnsi="Times New Roman"/>
          <w:sz w:val="24"/>
          <w:szCs w:val="24"/>
        </w:rPr>
        <w:t xml:space="preserve"> as seguintes características mínimas:</w:t>
      </w:r>
    </w:p>
    <w:p w:rsidR="00E06CC7" w:rsidRPr="00D91F57" w:rsidRDefault="00E87784" w:rsidP="00E87784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ins w:id="163" w:author="helio.corazza" w:date="2015-09-29T10:04:00Z">
        <w:r w:rsidRPr="00302539" w:rsidDel="00E87784">
          <w:rPr>
            <w:rFonts w:ascii="Times New Roman" w:hAnsi="Times New Roman"/>
            <w:sz w:val="24"/>
            <w:szCs w:val="24"/>
          </w:rPr>
          <w:t xml:space="preserve"> </w:t>
        </w:r>
      </w:ins>
      <w:r w:rsidR="00B77129" w:rsidRPr="00D91F57">
        <w:rPr>
          <w:rFonts w:ascii="Times New Roman" w:hAnsi="Times New Roman"/>
          <w:sz w:val="24"/>
          <w:szCs w:val="24"/>
          <w:lang w:eastAsia="zh-CN"/>
        </w:rPr>
        <w:t>(</w:t>
      </w:r>
      <w:r w:rsidR="00E06CC7" w:rsidRPr="00D91F57">
        <w:rPr>
          <w:rFonts w:ascii="Times New Roman" w:hAnsi="Times New Roman"/>
          <w:sz w:val="24"/>
          <w:szCs w:val="24"/>
          <w:lang w:eastAsia="zh-CN"/>
        </w:rPr>
        <w:t>a</w:t>
      </w:r>
      <w:proofErr w:type="gramStart"/>
      <w:r w:rsidR="00E06CC7" w:rsidRPr="00D91F57">
        <w:rPr>
          <w:rFonts w:ascii="Times New Roman" w:hAnsi="Times New Roman"/>
          <w:sz w:val="24"/>
          <w:szCs w:val="24"/>
          <w:lang w:eastAsia="zh-CN"/>
        </w:rPr>
        <w:t>)</w:t>
      </w:r>
      <w:proofErr w:type="gramEnd"/>
      <w:r w:rsidR="00E06CC7" w:rsidRPr="00D91F57">
        <w:rPr>
          <w:rFonts w:ascii="Times New Roman" w:hAnsi="Times New Roman"/>
          <w:sz w:val="24"/>
          <w:szCs w:val="24"/>
          <w:lang w:eastAsia="zh-CN"/>
        </w:rPr>
        <w:tab/>
        <w:t>especificação da forma de funcionamento;</w:t>
      </w:r>
    </w:p>
    <w:p w:rsidR="00E06CC7" w:rsidRPr="003E4880" w:rsidRDefault="00B77129" w:rsidP="00B7712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1F57">
        <w:rPr>
          <w:rFonts w:ascii="Times New Roman" w:hAnsi="Times New Roman"/>
          <w:sz w:val="24"/>
          <w:szCs w:val="24"/>
          <w:lang w:eastAsia="zh-CN"/>
        </w:rPr>
        <w:t>(</w:t>
      </w:r>
      <w:r w:rsidR="00E06CC7" w:rsidRPr="00D91F57">
        <w:rPr>
          <w:rFonts w:ascii="Times New Roman" w:hAnsi="Times New Roman"/>
          <w:sz w:val="24"/>
          <w:szCs w:val="24"/>
          <w:lang w:eastAsia="zh-CN"/>
        </w:rPr>
        <w:t>b</w:t>
      </w:r>
      <w:proofErr w:type="gramStart"/>
      <w:r w:rsidR="00E06CC7" w:rsidRPr="00D91F57">
        <w:rPr>
          <w:rFonts w:ascii="Times New Roman" w:hAnsi="Times New Roman"/>
          <w:sz w:val="24"/>
          <w:szCs w:val="24"/>
          <w:lang w:eastAsia="zh-CN"/>
        </w:rPr>
        <w:t>)</w:t>
      </w:r>
      <w:proofErr w:type="gramEnd"/>
      <w:r w:rsidR="00E06CC7" w:rsidRPr="00D91F57">
        <w:rPr>
          <w:rFonts w:ascii="Times New Roman" w:hAnsi="Times New Roman"/>
          <w:sz w:val="24"/>
          <w:szCs w:val="24"/>
          <w:lang w:eastAsia="zh-CN"/>
        </w:rPr>
        <w:tab/>
        <w:t>especificação dos recursos que serão utilizados (exemplo</w:t>
      </w:r>
      <w:r w:rsidR="001E5DFB" w:rsidRPr="00D91F57">
        <w:rPr>
          <w:rFonts w:ascii="Times New Roman" w:hAnsi="Times New Roman"/>
          <w:sz w:val="24"/>
          <w:szCs w:val="24"/>
          <w:lang w:eastAsia="zh-CN"/>
        </w:rPr>
        <w:t>: existência</w:t>
      </w:r>
      <w:r w:rsidR="00E06CC7" w:rsidRPr="003E4880">
        <w:rPr>
          <w:rFonts w:ascii="Times New Roman" w:hAnsi="Times New Roman"/>
          <w:sz w:val="24"/>
          <w:szCs w:val="24"/>
          <w:lang w:eastAsia="zh-CN"/>
        </w:rPr>
        <w:t xml:space="preserve"> de fórum, tutoria para esclarecimento de dúvidas, metodologia, entre outros);</w:t>
      </w:r>
    </w:p>
    <w:p w:rsidR="00E06CC7" w:rsidRDefault="00B77129" w:rsidP="00B77129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(</w:t>
      </w:r>
      <w:r w:rsidR="00F661AD">
        <w:rPr>
          <w:rFonts w:ascii="Times New Roman" w:hAnsi="Times New Roman"/>
          <w:sz w:val="24"/>
          <w:szCs w:val="24"/>
          <w:lang w:eastAsia="zh-CN"/>
        </w:rPr>
        <w:t>c</w:t>
      </w:r>
      <w:proofErr w:type="gramStart"/>
      <w:r w:rsidR="00F661AD">
        <w:rPr>
          <w:rFonts w:ascii="Times New Roman" w:hAnsi="Times New Roman"/>
          <w:sz w:val="24"/>
          <w:szCs w:val="24"/>
          <w:lang w:eastAsia="zh-CN"/>
        </w:rPr>
        <w:t>)</w:t>
      </w:r>
      <w:proofErr w:type="gramEnd"/>
      <w:r w:rsidR="00F661AD">
        <w:rPr>
          <w:rFonts w:ascii="Times New Roman" w:hAnsi="Times New Roman"/>
          <w:sz w:val="24"/>
          <w:szCs w:val="24"/>
          <w:lang w:eastAsia="zh-CN"/>
        </w:rPr>
        <w:tab/>
      </w:r>
      <w:r w:rsidR="00E06CC7" w:rsidRPr="003E4880">
        <w:rPr>
          <w:rFonts w:ascii="Times New Roman" w:hAnsi="Times New Roman"/>
          <w:sz w:val="24"/>
          <w:szCs w:val="24"/>
          <w:lang w:eastAsia="zh-CN"/>
        </w:rPr>
        <w:t>comprovação de aquisição de conhecimentos.</w:t>
      </w:r>
    </w:p>
    <w:p w:rsidR="00F661AD" w:rsidRDefault="00F661AD" w:rsidP="00B77129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06CC7" w:rsidRPr="00D91F57" w:rsidRDefault="00F801F0" w:rsidP="003E488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10.</w:t>
      </w:r>
      <w:r w:rsidR="00E06CC7" w:rsidRPr="00D91F57">
        <w:rPr>
          <w:rFonts w:ascii="Times New Roman" w:hAnsi="Times New Roman"/>
          <w:sz w:val="24"/>
          <w:szCs w:val="24"/>
        </w:rPr>
        <w:tab/>
        <w:t xml:space="preserve">Para credenciamento dos cursos realizados na modalidade </w:t>
      </w:r>
      <w:r w:rsidR="00122FF0" w:rsidRPr="00D91F57">
        <w:rPr>
          <w:rFonts w:ascii="Times New Roman" w:hAnsi="Times New Roman"/>
          <w:sz w:val="24"/>
          <w:szCs w:val="24"/>
        </w:rPr>
        <w:t>“</w:t>
      </w:r>
      <w:r w:rsidR="00E06CC7" w:rsidRPr="00D91F57">
        <w:rPr>
          <w:rFonts w:ascii="Times New Roman" w:hAnsi="Times New Roman"/>
          <w:sz w:val="24"/>
          <w:szCs w:val="24"/>
        </w:rPr>
        <w:t>autoestudo</w:t>
      </w:r>
      <w:r w:rsidR="00122FF0" w:rsidRPr="00D91F57">
        <w:rPr>
          <w:rFonts w:ascii="Times New Roman" w:hAnsi="Times New Roman"/>
          <w:sz w:val="24"/>
          <w:szCs w:val="24"/>
        </w:rPr>
        <w:t>”</w:t>
      </w:r>
      <w:r w:rsidR="00E06CC7" w:rsidRPr="00D91F57">
        <w:rPr>
          <w:rFonts w:ascii="Times New Roman" w:hAnsi="Times New Roman"/>
          <w:sz w:val="24"/>
          <w:szCs w:val="24"/>
        </w:rPr>
        <w:t>, é exigido o aproveitamento de, no mínimo, 7</w:t>
      </w:r>
      <w:r w:rsidR="00B77129" w:rsidRPr="00D91F57">
        <w:rPr>
          <w:rFonts w:ascii="Times New Roman" w:hAnsi="Times New Roman"/>
          <w:sz w:val="24"/>
          <w:szCs w:val="24"/>
        </w:rPr>
        <w:t>5% (setenta e cinco por cento).</w:t>
      </w:r>
    </w:p>
    <w:p w:rsidR="00B77129" w:rsidRPr="00D91F57" w:rsidRDefault="00B77129" w:rsidP="003E488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E06CC7" w:rsidRPr="00D91F57" w:rsidRDefault="00F801F0" w:rsidP="00B77129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lastRenderedPageBreak/>
        <w:t>11.</w:t>
      </w:r>
      <w:r w:rsidR="00E06CC7" w:rsidRPr="00D91F57">
        <w:rPr>
          <w:rFonts w:ascii="Times New Roman" w:hAnsi="Times New Roman"/>
          <w:sz w:val="24"/>
          <w:szCs w:val="24"/>
        </w:rPr>
        <w:tab/>
        <w:t xml:space="preserve">Uma vez atendidos os critérios mínimos de avaliação e frequência, as capacitadoras devem emitir aos participantes atestados, diplomas, certificados ou documento equivalente, contendo, no mínimo, </w:t>
      </w:r>
      <w:r w:rsidR="00FF4F0F">
        <w:rPr>
          <w:rFonts w:ascii="Times New Roman" w:hAnsi="Times New Roman"/>
          <w:sz w:val="24"/>
          <w:szCs w:val="24"/>
        </w:rPr>
        <w:t>a</w:t>
      </w:r>
      <w:r w:rsidR="00FF4F0F" w:rsidRPr="00D91F57">
        <w:rPr>
          <w:rFonts w:ascii="Times New Roman" w:hAnsi="Times New Roman"/>
          <w:sz w:val="24"/>
          <w:szCs w:val="24"/>
        </w:rPr>
        <w:t xml:space="preserve">s </w:t>
      </w:r>
      <w:r w:rsidR="00E06CC7" w:rsidRPr="00D91F57">
        <w:rPr>
          <w:rFonts w:ascii="Times New Roman" w:hAnsi="Times New Roman"/>
          <w:sz w:val="24"/>
          <w:szCs w:val="24"/>
        </w:rPr>
        <w:t xml:space="preserve">seguintes </w:t>
      </w:r>
      <w:r w:rsidR="00FF4F0F">
        <w:rPr>
          <w:rFonts w:ascii="Times New Roman" w:hAnsi="Times New Roman"/>
          <w:sz w:val="24"/>
          <w:szCs w:val="24"/>
        </w:rPr>
        <w:t>informações</w:t>
      </w:r>
      <w:r w:rsidR="00E06CC7" w:rsidRPr="00D91F57">
        <w:rPr>
          <w:rFonts w:ascii="Times New Roman" w:hAnsi="Times New Roman"/>
          <w:sz w:val="24"/>
          <w:szCs w:val="24"/>
        </w:rPr>
        <w:t>:</w:t>
      </w:r>
    </w:p>
    <w:p w:rsidR="00E06CC7" w:rsidRPr="00D91F57" w:rsidRDefault="00B77129" w:rsidP="00B7712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(</w:t>
      </w:r>
      <w:r w:rsidR="00E06CC7" w:rsidRPr="00D91F57">
        <w:rPr>
          <w:rFonts w:ascii="Times New Roman" w:hAnsi="Times New Roman"/>
          <w:sz w:val="24"/>
          <w:szCs w:val="24"/>
        </w:rPr>
        <w:t>a</w:t>
      </w:r>
      <w:proofErr w:type="gramStart"/>
      <w:r w:rsidR="00E06CC7" w:rsidRPr="00D91F57">
        <w:rPr>
          <w:rFonts w:ascii="Times New Roman" w:hAnsi="Times New Roman"/>
          <w:sz w:val="24"/>
          <w:szCs w:val="24"/>
        </w:rPr>
        <w:t>)</w:t>
      </w:r>
      <w:proofErr w:type="gramEnd"/>
      <w:r w:rsidR="00E06CC7" w:rsidRPr="00D91F57">
        <w:rPr>
          <w:rFonts w:ascii="Times New Roman" w:hAnsi="Times New Roman"/>
          <w:sz w:val="24"/>
          <w:szCs w:val="24"/>
        </w:rPr>
        <w:tab/>
        <w:t>nome da capacitadora;</w:t>
      </w:r>
    </w:p>
    <w:p w:rsidR="00E06CC7" w:rsidRPr="00D91F57" w:rsidRDefault="00B77129" w:rsidP="00B7712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(</w:t>
      </w:r>
      <w:r w:rsidR="00E06CC7" w:rsidRPr="00D91F57">
        <w:rPr>
          <w:rFonts w:ascii="Times New Roman" w:hAnsi="Times New Roman"/>
          <w:sz w:val="24"/>
          <w:szCs w:val="24"/>
        </w:rPr>
        <w:t>b</w:t>
      </w:r>
      <w:proofErr w:type="gramStart"/>
      <w:r w:rsidR="00E06CC7" w:rsidRPr="00D91F57">
        <w:rPr>
          <w:rFonts w:ascii="Times New Roman" w:hAnsi="Times New Roman"/>
          <w:sz w:val="24"/>
          <w:szCs w:val="24"/>
        </w:rPr>
        <w:t>)</w:t>
      </w:r>
      <w:proofErr w:type="gramEnd"/>
      <w:r w:rsidR="00E06CC7" w:rsidRPr="00D91F57">
        <w:rPr>
          <w:rFonts w:ascii="Times New Roman" w:hAnsi="Times New Roman"/>
          <w:sz w:val="24"/>
          <w:szCs w:val="24"/>
        </w:rPr>
        <w:tab/>
        <w:t xml:space="preserve">nome e número de registro </w:t>
      </w:r>
      <w:r w:rsidR="001E5DFB" w:rsidRPr="00D91F57">
        <w:rPr>
          <w:rFonts w:ascii="Times New Roman" w:hAnsi="Times New Roman"/>
          <w:sz w:val="24"/>
          <w:szCs w:val="24"/>
        </w:rPr>
        <w:t xml:space="preserve">do participante </w:t>
      </w:r>
      <w:r w:rsidR="00E06CC7" w:rsidRPr="00D91F57">
        <w:rPr>
          <w:rFonts w:ascii="Times New Roman" w:hAnsi="Times New Roman"/>
          <w:sz w:val="24"/>
          <w:szCs w:val="24"/>
        </w:rPr>
        <w:t>no CRC;</w:t>
      </w:r>
    </w:p>
    <w:p w:rsidR="00E06CC7" w:rsidRPr="00D91F57" w:rsidRDefault="00B77129" w:rsidP="00B7712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(</w:t>
      </w:r>
      <w:r w:rsidR="00E06CC7" w:rsidRPr="00D91F57">
        <w:rPr>
          <w:rFonts w:ascii="Times New Roman" w:hAnsi="Times New Roman"/>
          <w:sz w:val="24"/>
          <w:szCs w:val="24"/>
        </w:rPr>
        <w:t>c</w:t>
      </w:r>
      <w:proofErr w:type="gramStart"/>
      <w:r w:rsidR="00E06CC7" w:rsidRPr="00D91F57">
        <w:rPr>
          <w:rFonts w:ascii="Times New Roman" w:hAnsi="Times New Roman"/>
          <w:sz w:val="24"/>
          <w:szCs w:val="24"/>
        </w:rPr>
        <w:t>)</w:t>
      </w:r>
      <w:proofErr w:type="gramEnd"/>
      <w:r w:rsidR="00E06CC7" w:rsidRPr="00D91F57">
        <w:rPr>
          <w:rFonts w:ascii="Times New Roman" w:hAnsi="Times New Roman"/>
          <w:sz w:val="24"/>
          <w:szCs w:val="24"/>
        </w:rPr>
        <w:tab/>
        <w:t>nome do curso ou evento e período de realização;</w:t>
      </w:r>
    </w:p>
    <w:p w:rsidR="00E06CC7" w:rsidRPr="00D91F57" w:rsidRDefault="00B77129" w:rsidP="00B7712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(</w:t>
      </w:r>
      <w:r w:rsidR="00E06CC7" w:rsidRPr="00D91F57">
        <w:rPr>
          <w:rFonts w:ascii="Times New Roman" w:hAnsi="Times New Roman"/>
          <w:sz w:val="24"/>
          <w:szCs w:val="24"/>
        </w:rPr>
        <w:t>d</w:t>
      </w:r>
      <w:proofErr w:type="gramStart"/>
      <w:r w:rsidR="00E06CC7" w:rsidRPr="00D91F57">
        <w:rPr>
          <w:rFonts w:ascii="Times New Roman" w:hAnsi="Times New Roman"/>
          <w:sz w:val="24"/>
          <w:szCs w:val="24"/>
        </w:rPr>
        <w:t>)</w:t>
      </w:r>
      <w:proofErr w:type="gramEnd"/>
      <w:r w:rsidR="00E06CC7" w:rsidRPr="00D91F57">
        <w:rPr>
          <w:rFonts w:ascii="Times New Roman" w:hAnsi="Times New Roman"/>
          <w:sz w:val="24"/>
          <w:szCs w:val="24"/>
        </w:rPr>
        <w:tab/>
        <w:t>duração em horas; e</w:t>
      </w:r>
    </w:p>
    <w:p w:rsidR="00302539" w:rsidRDefault="00302539" w:rsidP="00B77129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302539">
        <w:rPr>
          <w:rFonts w:ascii="Times New Roman" w:hAnsi="Times New Roman"/>
          <w:sz w:val="24"/>
          <w:szCs w:val="24"/>
        </w:rPr>
        <w:t>(e</w:t>
      </w:r>
      <w:proofErr w:type="gramStart"/>
      <w:r w:rsidRPr="00302539">
        <w:rPr>
          <w:rFonts w:ascii="Times New Roman" w:hAnsi="Times New Roman"/>
          <w:sz w:val="24"/>
          <w:szCs w:val="24"/>
        </w:rPr>
        <w:t>)</w:t>
      </w:r>
      <w:proofErr w:type="gramEnd"/>
      <w:r w:rsidRPr="00302539">
        <w:rPr>
          <w:rFonts w:ascii="Times New Roman" w:hAnsi="Times New Roman"/>
          <w:sz w:val="24"/>
          <w:szCs w:val="24"/>
        </w:rPr>
        <w:tab/>
      </w:r>
      <w:r w:rsidRPr="008A4733">
        <w:rPr>
          <w:rFonts w:ascii="Times New Roman" w:hAnsi="Times New Roman"/>
          <w:sz w:val="24"/>
          <w:szCs w:val="24"/>
        </w:rPr>
        <w:t>especificação dos pontos válidos</w:t>
      </w:r>
      <w:r w:rsidR="00E06CC7" w:rsidRPr="00D91F57">
        <w:rPr>
          <w:rFonts w:ascii="Times New Roman" w:hAnsi="Times New Roman"/>
          <w:sz w:val="24"/>
          <w:szCs w:val="24"/>
        </w:rPr>
        <w:t xml:space="preserve"> conforme homologado pela CEPC-CFC</w:t>
      </w:r>
      <w:r w:rsidRPr="008A4733">
        <w:rPr>
          <w:rFonts w:ascii="Times New Roman" w:hAnsi="Times New Roman"/>
          <w:sz w:val="24"/>
          <w:szCs w:val="24"/>
        </w:rPr>
        <w:t>.</w:t>
      </w:r>
    </w:p>
    <w:p w:rsidR="00743891" w:rsidRDefault="00743891" w:rsidP="00743891">
      <w:pPr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</w:p>
    <w:p w:rsidR="00743891" w:rsidRDefault="007E2DE9" w:rsidP="00743891">
      <w:pPr>
        <w:spacing w:after="0" w:line="240" w:lineRule="auto"/>
        <w:ind w:left="993" w:hanging="426"/>
        <w:jc w:val="both"/>
        <w:rPr>
          <w:rFonts w:ascii="Times New Roman" w:hAnsi="Times New Roman"/>
          <w:b/>
          <w:sz w:val="24"/>
          <w:szCs w:val="24"/>
        </w:rPr>
      </w:pPr>
      <w:r w:rsidRPr="00D91F57">
        <w:rPr>
          <w:rFonts w:ascii="Times New Roman" w:hAnsi="Times New Roman"/>
          <w:b/>
          <w:sz w:val="24"/>
          <w:szCs w:val="24"/>
        </w:rPr>
        <w:t>Documentação para controle e fiscalização</w:t>
      </w:r>
    </w:p>
    <w:p w:rsidR="007E2DE9" w:rsidRPr="00D91F57" w:rsidRDefault="007E2DE9" w:rsidP="003E48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06CC7" w:rsidRDefault="007E2DE9" w:rsidP="003E4880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12.</w:t>
      </w:r>
      <w:r w:rsidR="00E06CC7" w:rsidRPr="00D91F57">
        <w:rPr>
          <w:rFonts w:ascii="Times New Roman" w:hAnsi="Times New Roman"/>
          <w:sz w:val="24"/>
          <w:szCs w:val="24"/>
        </w:rPr>
        <w:tab/>
        <w:t xml:space="preserve">Os CRCs devem manter </w:t>
      </w:r>
      <w:proofErr w:type="gramStart"/>
      <w:r w:rsidR="00E06CC7" w:rsidRPr="00D91F57">
        <w:rPr>
          <w:rFonts w:ascii="Times New Roman" w:hAnsi="Times New Roman"/>
          <w:sz w:val="24"/>
          <w:szCs w:val="24"/>
        </w:rPr>
        <w:t>à</w:t>
      </w:r>
      <w:proofErr w:type="gramEnd"/>
      <w:r w:rsidR="00E06CC7" w:rsidRPr="00D91F57">
        <w:rPr>
          <w:rFonts w:ascii="Times New Roman" w:hAnsi="Times New Roman"/>
          <w:sz w:val="24"/>
          <w:szCs w:val="24"/>
        </w:rPr>
        <w:t xml:space="preserve"> disposição dos interessad</w:t>
      </w:r>
      <w:r w:rsidR="00E06CC7" w:rsidRPr="003E4880">
        <w:rPr>
          <w:rFonts w:ascii="Times New Roman" w:hAnsi="Times New Roman"/>
          <w:sz w:val="24"/>
          <w:szCs w:val="24"/>
        </w:rPr>
        <w:t xml:space="preserve">os a relação atualizada das capacitadoras e dos respectivos cursos e eventos credenciados, no website, </w:t>
      </w:r>
      <w:r w:rsidR="00C71B95" w:rsidRPr="003E4880">
        <w:rPr>
          <w:rFonts w:ascii="Times New Roman" w:hAnsi="Times New Roman"/>
          <w:sz w:val="24"/>
          <w:szCs w:val="24"/>
        </w:rPr>
        <w:t>quando a</w:t>
      </w:r>
      <w:r w:rsidR="00E06CC7" w:rsidRPr="003E4880">
        <w:rPr>
          <w:rFonts w:ascii="Times New Roman" w:hAnsi="Times New Roman"/>
          <w:sz w:val="24"/>
          <w:szCs w:val="24"/>
        </w:rPr>
        <w:t>bertos ao público em geral.</w:t>
      </w:r>
    </w:p>
    <w:p w:rsidR="007E2DE9" w:rsidRDefault="007E2DE9" w:rsidP="00F661A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E2DE9" w:rsidRPr="00D91F57" w:rsidRDefault="00F661AD" w:rsidP="00C960D1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13</w:t>
      </w:r>
      <w:r w:rsidR="007E2DE9" w:rsidRPr="00D91F57">
        <w:rPr>
          <w:rFonts w:ascii="Times New Roman" w:hAnsi="Times New Roman"/>
          <w:sz w:val="24"/>
          <w:szCs w:val="24"/>
        </w:rPr>
        <w:t xml:space="preserve">. </w:t>
      </w:r>
      <w:r w:rsidR="007E2DE9" w:rsidRPr="00D91F57">
        <w:rPr>
          <w:rFonts w:ascii="Times New Roman" w:hAnsi="Times New Roman"/>
          <w:sz w:val="24"/>
          <w:szCs w:val="24"/>
        </w:rPr>
        <w:tab/>
        <w:t>Para os cursos</w:t>
      </w:r>
      <w:r w:rsidR="00DA2B8D">
        <w:rPr>
          <w:rFonts w:ascii="Times New Roman" w:hAnsi="Times New Roman"/>
          <w:sz w:val="24"/>
          <w:szCs w:val="24"/>
        </w:rPr>
        <w:t xml:space="preserve"> e, no que couber para os eventos, </w:t>
      </w:r>
      <w:r w:rsidR="007E2DE9" w:rsidRPr="00D91F57">
        <w:rPr>
          <w:rFonts w:ascii="Times New Roman" w:hAnsi="Times New Roman"/>
          <w:sz w:val="24"/>
          <w:szCs w:val="24"/>
        </w:rPr>
        <w:t xml:space="preserve">a capacitadora deve manter em arquivo, </w:t>
      </w:r>
      <w:r w:rsidR="00FF4F0F">
        <w:rPr>
          <w:rFonts w:ascii="Times New Roman" w:hAnsi="Times New Roman"/>
          <w:sz w:val="24"/>
          <w:szCs w:val="24"/>
        </w:rPr>
        <w:t>pelo</w:t>
      </w:r>
      <w:r w:rsidR="007E2DE9" w:rsidRPr="00D91F57">
        <w:rPr>
          <w:rFonts w:ascii="Times New Roman" w:hAnsi="Times New Roman"/>
          <w:sz w:val="24"/>
          <w:szCs w:val="24"/>
        </w:rPr>
        <w:t xml:space="preserve"> prazo mínimo de </w:t>
      </w:r>
      <w:proofErr w:type="gramStart"/>
      <w:r w:rsidR="007E2DE9" w:rsidRPr="00D91F57">
        <w:rPr>
          <w:rFonts w:ascii="Times New Roman" w:hAnsi="Times New Roman"/>
          <w:sz w:val="24"/>
          <w:szCs w:val="24"/>
        </w:rPr>
        <w:t>5</w:t>
      </w:r>
      <w:proofErr w:type="gramEnd"/>
      <w:r w:rsidR="007E2DE9" w:rsidRPr="00D91F57">
        <w:rPr>
          <w:rFonts w:ascii="Times New Roman" w:hAnsi="Times New Roman"/>
          <w:sz w:val="24"/>
          <w:szCs w:val="24"/>
        </w:rPr>
        <w:t xml:space="preserve"> (cinco) anos, os seguintes documentos:</w:t>
      </w:r>
    </w:p>
    <w:p w:rsidR="00AA6EF5" w:rsidRPr="00D91F57" w:rsidRDefault="00E87784" w:rsidP="007E2DE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 w:rsidDel="00E87784">
        <w:rPr>
          <w:rFonts w:ascii="Times New Roman" w:hAnsi="Times New Roman"/>
          <w:sz w:val="24"/>
          <w:szCs w:val="24"/>
        </w:rPr>
        <w:t xml:space="preserve"> </w:t>
      </w:r>
      <w:r w:rsidR="00AA6EF5" w:rsidRPr="00D91F57">
        <w:rPr>
          <w:rFonts w:ascii="Times New Roman" w:hAnsi="Times New Roman"/>
          <w:sz w:val="24"/>
          <w:szCs w:val="24"/>
        </w:rPr>
        <w:t xml:space="preserve">(a) </w:t>
      </w:r>
      <w:r w:rsidR="00AA6EF5" w:rsidRPr="00D91F57">
        <w:rPr>
          <w:rFonts w:ascii="Times New Roman" w:hAnsi="Times New Roman"/>
          <w:sz w:val="24"/>
          <w:szCs w:val="24"/>
        </w:rPr>
        <w:tab/>
        <w:t xml:space="preserve">processo de credenciamento e realização da atividade. Documentação da apresentação do tema, programa, metodologia, recursos de apoio, bibliografia e currículo do(s) </w:t>
      </w:r>
      <w:proofErr w:type="gramStart"/>
      <w:r w:rsidR="00AA6EF5" w:rsidRPr="00D91F57">
        <w:rPr>
          <w:rFonts w:ascii="Times New Roman" w:hAnsi="Times New Roman"/>
          <w:sz w:val="24"/>
          <w:szCs w:val="24"/>
        </w:rPr>
        <w:t>instrutor(</w:t>
      </w:r>
      <w:proofErr w:type="spellStart"/>
      <w:proofErr w:type="gramEnd"/>
      <w:r w:rsidR="00AA6EF5" w:rsidRPr="00D91F57">
        <w:rPr>
          <w:rFonts w:ascii="Times New Roman" w:hAnsi="Times New Roman"/>
          <w:sz w:val="24"/>
          <w:szCs w:val="24"/>
        </w:rPr>
        <w:t>es</w:t>
      </w:r>
      <w:proofErr w:type="spellEnd"/>
      <w:r w:rsidR="00AA6EF5" w:rsidRPr="00D91F57">
        <w:rPr>
          <w:rFonts w:ascii="Times New Roman" w:hAnsi="Times New Roman"/>
          <w:sz w:val="24"/>
          <w:szCs w:val="24"/>
        </w:rPr>
        <w:t>), em conformidade com o que foi aprovado</w:t>
      </w:r>
      <w:r w:rsidR="00F661AD" w:rsidRPr="00D91F57">
        <w:rPr>
          <w:rFonts w:ascii="Times New Roman" w:hAnsi="Times New Roman"/>
          <w:sz w:val="24"/>
          <w:szCs w:val="24"/>
        </w:rPr>
        <w:t xml:space="preserve"> pel</w:t>
      </w:r>
      <w:r w:rsidR="005302B9">
        <w:rPr>
          <w:rFonts w:ascii="Times New Roman" w:hAnsi="Times New Roman"/>
          <w:sz w:val="24"/>
          <w:szCs w:val="24"/>
        </w:rPr>
        <w:t>a CEPC-CFC</w:t>
      </w:r>
      <w:r w:rsidR="00AA6EF5">
        <w:rPr>
          <w:rFonts w:ascii="Times New Roman" w:hAnsi="Times New Roman"/>
          <w:sz w:val="24"/>
          <w:szCs w:val="24"/>
        </w:rPr>
        <w:t>;</w:t>
      </w:r>
    </w:p>
    <w:p w:rsidR="007E2DE9" w:rsidRDefault="007E2DE9" w:rsidP="007E2DE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(b</w:t>
      </w:r>
      <w:proofErr w:type="gramStart"/>
      <w:r w:rsidRPr="00D91F57">
        <w:rPr>
          <w:rFonts w:ascii="Times New Roman" w:hAnsi="Times New Roman"/>
          <w:sz w:val="24"/>
          <w:szCs w:val="24"/>
        </w:rPr>
        <w:t>)</w:t>
      </w:r>
      <w:proofErr w:type="gramEnd"/>
      <w:r w:rsidRPr="00D91F57">
        <w:rPr>
          <w:rFonts w:ascii="Times New Roman" w:hAnsi="Times New Roman"/>
          <w:sz w:val="24"/>
          <w:szCs w:val="24"/>
        </w:rPr>
        <w:tab/>
        <w:t>lista de participantes inscritos e listas de presença;</w:t>
      </w:r>
    </w:p>
    <w:p w:rsidR="007E2DE9" w:rsidRPr="00D91F57" w:rsidRDefault="007E2DE9" w:rsidP="007E2DE9">
      <w:pPr>
        <w:spacing w:after="120" w:line="240" w:lineRule="auto"/>
        <w:ind w:left="993" w:hanging="426"/>
        <w:jc w:val="both"/>
        <w:rPr>
          <w:del w:id="164" w:author="helio.corazza" w:date="2015-09-29T10:04:00Z"/>
          <w:rFonts w:ascii="Times New Roman" w:hAnsi="Times New Roman"/>
          <w:sz w:val="24"/>
          <w:szCs w:val="24"/>
        </w:rPr>
      </w:pPr>
      <w:del w:id="165" w:author="helio.corazza" w:date="2015-09-29T10:04:00Z">
        <w:r w:rsidRPr="00D91F57">
          <w:rPr>
            <w:rFonts w:ascii="Times New Roman" w:hAnsi="Times New Roman"/>
            <w:sz w:val="24"/>
            <w:szCs w:val="24"/>
          </w:rPr>
          <w:delText>(c)</w:delText>
        </w:r>
        <w:r w:rsidRPr="00D91F57">
          <w:rPr>
            <w:rFonts w:ascii="Times New Roman" w:hAnsi="Times New Roman"/>
            <w:sz w:val="24"/>
            <w:szCs w:val="24"/>
          </w:rPr>
          <w:tab/>
          <w:delText>formulários de avaliação preenchidos pelos participantes;</w:delText>
        </w:r>
      </w:del>
    </w:p>
    <w:p w:rsidR="007E2DE9" w:rsidRPr="00D91F57" w:rsidRDefault="007E2DE9" w:rsidP="007E2DE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(d</w:t>
      </w:r>
      <w:proofErr w:type="gramStart"/>
      <w:r w:rsidRPr="00D91F57">
        <w:rPr>
          <w:rFonts w:ascii="Times New Roman" w:hAnsi="Times New Roman"/>
          <w:sz w:val="24"/>
          <w:szCs w:val="24"/>
        </w:rPr>
        <w:t>)</w:t>
      </w:r>
      <w:proofErr w:type="gramEnd"/>
      <w:r w:rsidRPr="00D91F57">
        <w:rPr>
          <w:rFonts w:ascii="Times New Roman" w:hAnsi="Times New Roman"/>
          <w:sz w:val="24"/>
          <w:szCs w:val="24"/>
        </w:rPr>
        <w:tab/>
      </w:r>
      <w:r w:rsidR="006535AE" w:rsidRPr="00D91F57">
        <w:rPr>
          <w:rFonts w:ascii="Times New Roman" w:hAnsi="Times New Roman"/>
          <w:sz w:val="24"/>
          <w:szCs w:val="24"/>
        </w:rPr>
        <w:t xml:space="preserve">nos casos de ensino </w:t>
      </w:r>
      <w:r w:rsidR="00743AB7">
        <w:rPr>
          <w:rFonts w:ascii="Times New Roman" w:hAnsi="Times New Roman"/>
          <w:sz w:val="24"/>
          <w:szCs w:val="24"/>
        </w:rPr>
        <w:t>a</w:t>
      </w:r>
      <w:r w:rsidR="006535AE" w:rsidRPr="00D91F57">
        <w:rPr>
          <w:rFonts w:ascii="Times New Roman" w:hAnsi="Times New Roman"/>
          <w:sz w:val="24"/>
          <w:szCs w:val="24"/>
        </w:rPr>
        <w:t xml:space="preserve"> distância e autoestudo, devem ser observados os procedimentos</w:t>
      </w:r>
      <w:r w:rsidR="00F661AD" w:rsidRPr="00D91F57">
        <w:rPr>
          <w:rFonts w:ascii="Times New Roman" w:hAnsi="Times New Roman"/>
          <w:sz w:val="24"/>
          <w:szCs w:val="24"/>
        </w:rPr>
        <w:t xml:space="preserve"> desta Norma</w:t>
      </w:r>
      <w:r w:rsidR="006535AE" w:rsidRPr="00D91F57">
        <w:rPr>
          <w:rFonts w:ascii="Times New Roman" w:hAnsi="Times New Roman"/>
          <w:sz w:val="24"/>
          <w:szCs w:val="24"/>
        </w:rPr>
        <w:t xml:space="preserve"> e mantidos os seguintes documentos:</w:t>
      </w:r>
    </w:p>
    <w:p w:rsidR="006535AE" w:rsidRPr="00D91F57" w:rsidRDefault="006535AE" w:rsidP="007E2DE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ab/>
        <w:t>(i</w:t>
      </w:r>
      <w:proofErr w:type="gramStart"/>
      <w:r w:rsidRPr="00D91F57">
        <w:rPr>
          <w:rFonts w:ascii="Times New Roman" w:hAnsi="Times New Roman"/>
          <w:sz w:val="24"/>
          <w:szCs w:val="24"/>
        </w:rPr>
        <w:t>)</w:t>
      </w:r>
      <w:proofErr w:type="gramEnd"/>
      <w:r w:rsidRPr="00D91F57">
        <w:rPr>
          <w:rFonts w:ascii="Times New Roman" w:hAnsi="Times New Roman"/>
          <w:sz w:val="24"/>
          <w:szCs w:val="24"/>
        </w:rPr>
        <w:tab/>
        <w:t>manter em arquivo norma escrita dos procedimentos de cadastramento do participante, controle de inscrição, emissão de senha de acesso e controle eletrônico de entrada e saída do sistema (“logs”);</w:t>
      </w:r>
    </w:p>
    <w:p w:rsidR="006535AE" w:rsidRPr="00D91F57" w:rsidRDefault="006535AE" w:rsidP="007E2DE9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ab/>
        <w:t>(ii</w:t>
      </w:r>
      <w:proofErr w:type="gramStart"/>
      <w:r w:rsidRPr="00D91F57">
        <w:rPr>
          <w:rFonts w:ascii="Times New Roman" w:hAnsi="Times New Roman"/>
          <w:sz w:val="24"/>
          <w:szCs w:val="24"/>
        </w:rPr>
        <w:t>)</w:t>
      </w:r>
      <w:proofErr w:type="gramEnd"/>
      <w:r w:rsidRPr="00D91F57">
        <w:rPr>
          <w:rFonts w:ascii="Times New Roman" w:hAnsi="Times New Roman"/>
          <w:sz w:val="24"/>
          <w:szCs w:val="24"/>
        </w:rPr>
        <w:tab/>
        <w:t>nas normas escritas, devem ser tratados assuntos como:</w:t>
      </w:r>
    </w:p>
    <w:p w:rsidR="006535AE" w:rsidRPr="00D91F57" w:rsidRDefault="006535AE" w:rsidP="006535AE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t>forma</w:t>
      </w:r>
      <w:proofErr w:type="gramEnd"/>
      <w:r w:rsidRPr="00D91F57">
        <w:rPr>
          <w:rFonts w:ascii="Times New Roman" w:hAnsi="Times New Roman"/>
          <w:sz w:val="24"/>
          <w:szCs w:val="24"/>
        </w:rPr>
        <w:t xml:space="preserve"> de funcionamento;</w:t>
      </w:r>
    </w:p>
    <w:p w:rsidR="006535AE" w:rsidRPr="00D91F57" w:rsidRDefault="006535AE" w:rsidP="006535AE">
      <w:pPr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t>recursos</w:t>
      </w:r>
      <w:proofErr w:type="gramEnd"/>
      <w:r w:rsidRPr="00D91F57">
        <w:rPr>
          <w:rFonts w:ascii="Times New Roman" w:hAnsi="Times New Roman"/>
          <w:sz w:val="24"/>
          <w:szCs w:val="24"/>
        </w:rPr>
        <w:t xml:space="preserve"> utilizados (exemplo: existência de fóruns, tutoria para esclarecimen</w:t>
      </w:r>
      <w:r w:rsidR="00F661AD" w:rsidRPr="00D91F57">
        <w:rPr>
          <w:rFonts w:ascii="Times New Roman" w:hAnsi="Times New Roman"/>
          <w:sz w:val="24"/>
          <w:szCs w:val="24"/>
        </w:rPr>
        <w:t>to de dúvidas, metodologia, entr</w:t>
      </w:r>
      <w:r w:rsidRPr="00D91F57">
        <w:rPr>
          <w:rFonts w:ascii="Times New Roman" w:hAnsi="Times New Roman"/>
          <w:sz w:val="24"/>
          <w:szCs w:val="24"/>
        </w:rPr>
        <w:t>e outros);</w:t>
      </w:r>
    </w:p>
    <w:p w:rsidR="006535AE" w:rsidRPr="00D91F57" w:rsidRDefault="006535AE" w:rsidP="004145BC">
      <w:pPr>
        <w:numPr>
          <w:ilvl w:val="0"/>
          <w:numId w:val="8"/>
        </w:numPr>
        <w:spacing w:after="0" w:line="240" w:lineRule="auto"/>
        <w:ind w:left="1786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t>comprovação</w:t>
      </w:r>
      <w:proofErr w:type="gramEnd"/>
      <w:r w:rsidRPr="00D91F57">
        <w:rPr>
          <w:rFonts w:ascii="Times New Roman" w:hAnsi="Times New Roman"/>
          <w:sz w:val="24"/>
          <w:szCs w:val="24"/>
        </w:rPr>
        <w:t xml:space="preserve"> de aquisição de conhecimento. Manter em arquivo o(s) comprovante(s) (“logs”) de acesso do participante ou qualquer </w:t>
      </w:r>
      <w:r w:rsidR="00F661AD" w:rsidRPr="00D91F57">
        <w:rPr>
          <w:rFonts w:ascii="Times New Roman" w:hAnsi="Times New Roman"/>
          <w:sz w:val="24"/>
          <w:szCs w:val="24"/>
        </w:rPr>
        <w:t>outro documento que certifique à</w:t>
      </w:r>
      <w:r w:rsidRPr="00D91F57">
        <w:rPr>
          <w:rFonts w:ascii="Times New Roman" w:hAnsi="Times New Roman"/>
          <w:sz w:val="24"/>
          <w:szCs w:val="24"/>
        </w:rPr>
        <w:t xml:space="preserve"> capacitadora que o participante esteve “conectado” durante as etapas necessárias.</w:t>
      </w:r>
    </w:p>
    <w:p w:rsidR="00343FAF" w:rsidRPr="00D91F57" w:rsidRDefault="00C960D1" w:rsidP="00C960D1">
      <w:pPr>
        <w:pStyle w:val="Corpodetexto"/>
        <w:tabs>
          <w:tab w:val="left" w:pos="0"/>
          <w:tab w:val="left" w:pos="2461"/>
        </w:tabs>
        <w:spacing w:after="0"/>
        <w:outlineLvl w:val="0"/>
        <w:rPr>
          <w:b/>
          <w:bCs/>
        </w:rPr>
      </w:pPr>
      <w:r>
        <w:rPr>
          <w:b/>
          <w:bCs/>
        </w:rPr>
        <w:tab/>
      </w:r>
    </w:p>
    <w:p w:rsidR="00343FAF" w:rsidRPr="00D91F57" w:rsidRDefault="006535AE" w:rsidP="003E4880">
      <w:pPr>
        <w:pStyle w:val="Corpodetexto"/>
        <w:tabs>
          <w:tab w:val="left" w:pos="0"/>
        </w:tabs>
        <w:spacing w:after="0"/>
        <w:outlineLvl w:val="0"/>
        <w:rPr>
          <w:b/>
          <w:bCs/>
        </w:rPr>
      </w:pPr>
      <w:r w:rsidRPr="00D91F57">
        <w:rPr>
          <w:b/>
          <w:bCs/>
        </w:rPr>
        <w:t>Documentação dos diplomas e certificados</w:t>
      </w:r>
    </w:p>
    <w:p w:rsidR="006535AE" w:rsidRPr="00D91F57" w:rsidRDefault="006535AE" w:rsidP="003E4880">
      <w:pPr>
        <w:pStyle w:val="Corpodetexto"/>
        <w:tabs>
          <w:tab w:val="left" w:pos="0"/>
        </w:tabs>
        <w:spacing w:after="0"/>
        <w:outlineLvl w:val="0"/>
        <w:rPr>
          <w:b/>
          <w:bCs/>
        </w:rPr>
      </w:pPr>
    </w:p>
    <w:p w:rsidR="006535AE" w:rsidRPr="00D91F57" w:rsidRDefault="00F661AD" w:rsidP="004145BC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91F57">
        <w:rPr>
          <w:rFonts w:ascii="Times New Roman" w:hAnsi="Times New Roman"/>
          <w:sz w:val="24"/>
          <w:szCs w:val="24"/>
        </w:rPr>
        <w:t>14</w:t>
      </w:r>
      <w:r w:rsidR="006535AE" w:rsidRPr="00D91F57">
        <w:rPr>
          <w:rFonts w:ascii="Times New Roman" w:hAnsi="Times New Roman"/>
          <w:sz w:val="24"/>
          <w:szCs w:val="24"/>
        </w:rPr>
        <w:t>.</w:t>
      </w:r>
      <w:r w:rsidR="006535AE" w:rsidRPr="00D91F57">
        <w:rPr>
          <w:rFonts w:ascii="Times New Roman" w:hAnsi="Times New Roman"/>
          <w:sz w:val="24"/>
          <w:szCs w:val="24"/>
        </w:rPr>
        <w:tab/>
        <w:t xml:space="preserve">A capacitadora deve manter em arquivo, </w:t>
      </w:r>
      <w:r w:rsidR="00FF4F0F">
        <w:rPr>
          <w:rFonts w:ascii="Times New Roman" w:hAnsi="Times New Roman"/>
          <w:sz w:val="24"/>
          <w:szCs w:val="24"/>
        </w:rPr>
        <w:t>pelo</w:t>
      </w:r>
      <w:r w:rsidR="006535AE" w:rsidRPr="00D91F57">
        <w:rPr>
          <w:rFonts w:ascii="Times New Roman" w:hAnsi="Times New Roman"/>
          <w:sz w:val="24"/>
          <w:szCs w:val="24"/>
        </w:rPr>
        <w:t xml:space="preserve"> prazo mínimo de </w:t>
      </w:r>
      <w:proofErr w:type="gramStart"/>
      <w:r w:rsidR="006535AE" w:rsidRPr="00D91F57">
        <w:rPr>
          <w:rFonts w:ascii="Times New Roman" w:hAnsi="Times New Roman"/>
          <w:sz w:val="24"/>
          <w:szCs w:val="24"/>
        </w:rPr>
        <w:t>5</w:t>
      </w:r>
      <w:proofErr w:type="gramEnd"/>
      <w:r w:rsidR="006535AE" w:rsidRPr="00D91F57">
        <w:rPr>
          <w:rFonts w:ascii="Times New Roman" w:hAnsi="Times New Roman"/>
          <w:sz w:val="24"/>
          <w:szCs w:val="24"/>
        </w:rPr>
        <w:t xml:space="preserve"> (cinco) anos, cópia em papel ou arquivo digital dos atestados, diplomas, certificados ou documento equivalente, contendo, no mínimo, </w:t>
      </w:r>
      <w:r w:rsidR="00FF4F0F">
        <w:rPr>
          <w:rFonts w:ascii="Times New Roman" w:hAnsi="Times New Roman"/>
          <w:sz w:val="24"/>
          <w:szCs w:val="24"/>
        </w:rPr>
        <w:t>a</w:t>
      </w:r>
      <w:r w:rsidR="00FF4F0F" w:rsidRPr="00D91F57">
        <w:rPr>
          <w:rFonts w:ascii="Times New Roman" w:hAnsi="Times New Roman"/>
          <w:sz w:val="24"/>
          <w:szCs w:val="24"/>
        </w:rPr>
        <w:t xml:space="preserve">s </w:t>
      </w:r>
      <w:r w:rsidR="006535AE" w:rsidRPr="00D91F57">
        <w:rPr>
          <w:rFonts w:ascii="Times New Roman" w:hAnsi="Times New Roman"/>
          <w:sz w:val="24"/>
          <w:szCs w:val="24"/>
        </w:rPr>
        <w:t xml:space="preserve">seguintes </w:t>
      </w:r>
      <w:r w:rsidR="00FF4F0F">
        <w:rPr>
          <w:rFonts w:ascii="Times New Roman" w:hAnsi="Times New Roman"/>
          <w:sz w:val="24"/>
          <w:szCs w:val="24"/>
        </w:rPr>
        <w:t>informações</w:t>
      </w:r>
      <w:r w:rsidR="006535AE" w:rsidRPr="00D91F57">
        <w:rPr>
          <w:rFonts w:ascii="Times New Roman" w:hAnsi="Times New Roman"/>
          <w:sz w:val="24"/>
          <w:szCs w:val="24"/>
        </w:rPr>
        <w:t>:</w:t>
      </w:r>
    </w:p>
    <w:p w:rsidR="006535AE" w:rsidRPr="00D91F57" w:rsidRDefault="006535AE" w:rsidP="004145BC">
      <w:pPr>
        <w:numPr>
          <w:ilvl w:val="0"/>
          <w:numId w:val="9"/>
        </w:numPr>
        <w:spacing w:after="120" w:line="240" w:lineRule="auto"/>
        <w:ind w:left="993" w:hanging="4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t>nome</w:t>
      </w:r>
      <w:proofErr w:type="gramEnd"/>
      <w:r w:rsidRPr="00D91F57">
        <w:rPr>
          <w:rFonts w:ascii="Times New Roman" w:hAnsi="Times New Roman"/>
          <w:sz w:val="24"/>
          <w:szCs w:val="24"/>
        </w:rPr>
        <w:t xml:space="preserve"> da capacitadora e número de registro no CFC/CRCs;</w:t>
      </w:r>
    </w:p>
    <w:p w:rsidR="006535AE" w:rsidRPr="00D91F57" w:rsidRDefault="006535AE" w:rsidP="004145BC">
      <w:pPr>
        <w:numPr>
          <w:ilvl w:val="0"/>
          <w:numId w:val="9"/>
        </w:numPr>
        <w:spacing w:after="120" w:line="240" w:lineRule="auto"/>
        <w:ind w:left="993" w:hanging="4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t>nome</w:t>
      </w:r>
      <w:proofErr w:type="gramEnd"/>
      <w:r w:rsidRPr="00D91F57">
        <w:rPr>
          <w:rFonts w:ascii="Times New Roman" w:hAnsi="Times New Roman"/>
          <w:sz w:val="24"/>
          <w:szCs w:val="24"/>
        </w:rPr>
        <w:t xml:space="preserve"> do participante e número de seu respectivo registro no CRC;</w:t>
      </w:r>
    </w:p>
    <w:p w:rsidR="006535AE" w:rsidRPr="00D91F57" w:rsidRDefault="006535AE" w:rsidP="004145BC">
      <w:pPr>
        <w:numPr>
          <w:ilvl w:val="0"/>
          <w:numId w:val="9"/>
        </w:numPr>
        <w:spacing w:after="120" w:line="240" w:lineRule="auto"/>
        <w:ind w:left="993" w:hanging="4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t>nome</w:t>
      </w:r>
      <w:proofErr w:type="gramEnd"/>
      <w:r w:rsidRPr="00D91F57">
        <w:rPr>
          <w:rFonts w:ascii="Times New Roman" w:hAnsi="Times New Roman"/>
          <w:sz w:val="24"/>
          <w:szCs w:val="24"/>
        </w:rPr>
        <w:t xml:space="preserve"> do expositor e assinatura do diretor ou do representante legal da capacitadora;</w:t>
      </w:r>
    </w:p>
    <w:p w:rsidR="006535AE" w:rsidRPr="00D91F57" w:rsidRDefault="006535AE" w:rsidP="004145BC">
      <w:pPr>
        <w:numPr>
          <w:ilvl w:val="0"/>
          <w:numId w:val="9"/>
        </w:numPr>
        <w:spacing w:after="120" w:line="240" w:lineRule="auto"/>
        <w:ind w:left="993" w:hanging="4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lastRenderedPageBreak/>
        <w:t>nome</w:t>
      </w:r>
      <w:proofErr w:type="gramEnd"/>
      <w:r w:rsidRPr="00D91F57">
        <w:rPr>
          <w:rFonts w:ascii="Times New Roman" w:hAnsi="Times New Roman"/>
          <w:sz w:val="24"/>
          <w:szCs w:val="24"/>
        </w:rPr>
        <w:t xml:space="preserve"> do curso e período de realização;</w:t>
      </w:r>
    </w:p>
    <w:p w:rsidR="006535AE" w:rsidRPr="00D91F57" w:rsidRDefault="006535AE" w:rsidP="004145BC">
      <w:pPr>
        <w:numPr>
          <w:ilvl w:val="0"/>
          <w:numId w:val="9"/>
        </w:numPr>
        <w:spacing w:after="120" w:line="240" w:lineRule="auto"/>
        <w:ind w:left="993" w:hanging="4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t>avaliação</w:t>
      </w:r>
      <w:proofErr w:type="gramEnd"/>
      <w:r w:rsidRPr="00D91F57">
        <w:rPr>
          <w:rFonts w:ascii="Times New Roman" w:hAnsi="Times New Roman"/>
          <w:sz w:val="24"/>
          <w:szCs w:val="24"/>
        </w:rPr>
        <w:t xml:space="preserve"> do curso pelos participantes;</w:t>
      </w:r>
    </w:p>
    <w:p w:rsidR="006535AE" w:rsidRPr="00D91F57" w:rsidRDefault="006535AE" w:rsidP="004145BC">
      <w:pPr>
        <w:numPr>
          <w:ilvl w:val="0"/>
          <w:numId w:val="9"/>
        </w:numPr>
        <w:spacing w:after="120" w:line="240" w:lineRule="auto"/>
        <w:ind w:left="993" w:hanging="4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t>duração</w:t>
      </w:r>
      <w:proofErr w:type="gramEnd"/>
      <w:r w:rsidRPr="00D91F57">
        <w:rPr>
          <w:rFonts w:ascii="Times New Roman" w:hAnsi="Times New Roman"/>
          <w:sz w:val="24"/>
          <w:szCs w:val="24"/>
        </w:rPr>
        <w:t>, em horas;</w:t>
      </w:r>
    </w:p>
    <w:p w:rsidR="006535AE" w:rsidRPr="00D91F57" w:rsidRDefault="006535AE" w:rsidP="004145BC">
      <w:pPr>
        <w:numPr>
          <w:ilvl w:val="0"/>
          <w:numId w:val="9"/>
        </w:numPr>
        <w:spacing w:after="0" w:line="240" w:lineRule="auto"/>
        <w:ind w:left="993" w:hanging="43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91F57">
        <w:rPr>
          <w:rFonts w:ascii="Times New Roman" w:hAnsi="Times New Roman"/>
          <w:sz w:val="24"/>
          <w:szCs w:val="24"/>
        </w:rPr>
        <w:t>especificação</w:t>
      </w:r>
      <w:proofErr w:type="gramEnd"/>
      <w:r w:rsidRPr="00D91F57">
        <w:rPr>
          <w:rFonts w:ascii="Times New Roman" w:hAnsi="Times New Roman"/>
          <w:sz w:val="24"/>
          <w:szCs w:val="24"/>
        </w:rPr>
        <w:t xml:space="preserve"> dos pontos válidos, conforme homologado pela CEPC-CFC.</w:t>
      </w:r>
    </w:p>
    <w:p w:rsidR="006535AE" w:rsidRDefault="006535AE" w:rsidP="006535A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661AD" w:rsidRPr="003E4880" w:rsidRDefault="00F661AD" w:rsidP="00F661AD">
      <w:pPr>
        <w:spacing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E488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color w:val="FF0000"/>
          <w:sz w:val="24"/>
          <w:szCs w:val="24"/>
        </w:rPr>
        <w:t>.</w:t>
      </w:r>
      <w:r w:rsidRPr="003E4880">
        <w:rPr>
          <w:rFonts w:ascii="Times New Roman" w:hAnsi="Times New Roman"/>
          <w:sz w:val="24"/>
          <w:szCs w:val="24"/>
        </w:rPr>
        <w:tab/>
        <w:t>A CEPC-CRC deve manter um processo para cada capacitadora credenciada, contendo:</w:t>
      </w:r>
    </w:p>
    <w:p w:rsidR="00F661AD" w:rsidRPr="003E4880" w:rsidRDefault="00F661AD" w:rsidP="00F661AD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E4880">
        <w:rPr>
          <w:rFonts w:ascii="Times New Roman" w:hAnsi="Times New Roman"/>
          <w:sz w:val="24"/>
          <w:szCs w:val="24"/>
        </w:rPr>
        <w:t>a</w:t>
      </w:r>
      <w:proofErr w:type="gramStart"/>
      <w:r w:rsidRPr="003E4880">
        <w:rPr>
          <w:rFonts w:ascii="Times New Roman" w:hAnsi="Times New Roman"/>
          <w:sz w:val="24"/>
          <w:szCs w:val="24"/>
        </w:rPr>
        <w:t>)</w:t>
      </w:r>
      <w:proofErr w:type="gramEnd"/>
      <w:r w:rsidRPr="003E4880">
        <w:rPr>
          <w:rFonts w:ascii="Times New Roman" w:hAnsi="Times New Roman"/>
          <w:sz w:val="24"/>
          <w:szCs w:val="24"/>
        </w:rPr>
        <w:tab/>
        <w:t>a documentação apresentada para o credenciamento como capacitadora, bem como dos cursos e dos eventos, de acordo com os dados inseridos no sistema web;</w:t>
      </w:r>
    </w:p>
    <w:p w:rsidR="00F661AD" w:rsidRPr="003E4880" w:rsidRDefault="00F661AD" w:rsidP="00F661AD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E4880">
        <w:rPr>
          <w:rFonts w:ascii="Times New Roman" w:hAnsi="Times New Roman"/>
          <w:sz w:val="24"/>
          <w:szCs w:val="24"/>
        </w:rPr>
        <w:t>b</w:t>
      </w:r>
      <w:proofErr w:type="gramStart"/>
      <w:r w:rsidRPr="003E4880">
        <w:rPr>
          <w:rFonts w:ascii="Times New Roman" w:hAnsi="Times New Roman"/>
          <w:sz w:val="24"/>
          <w:szCs w:val="24"/>
        </w:rPr>
        <w:t>)</w:t>
      </w:r>
      <w:proofErr w:type="gramEnd"/>
      <w:r w:rsidRPr="003E4880">
        <w:rPr>
          <w:rFonts w:ascii="Times New Roman" w:hAnsi="Times New Roman"/>
          <w:sz w:val="24"/>
          <w:szCs w:val="24"/>
        </w:rPr>
        <w:tab/>
        <w:t>parecer da CEPC-CRC;</w:t>
      </w:r>
    </w:p>
    <w:p w:rsidR="00F661AD" w:rsidRPr="003E4880" w:rsidRDefault="00F661AD" w:rsidP="00F661AD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E4880">
        <w:rPr>
          <w:rFonts w:ascii="Times New Roman" w:hAnsi="Times New Roman"/>
          <w:sz w:val="24"/>
          <w:szCs w:val="24"/>
        </w:rPr>
        <w:t>c</w:t>
      </w:r>
      <w:proofErr w:type="gramStart"/>
      <w:r w:rsidRPr="003E4880">
        <w:rPr>
          <w:rFonts w:ascii="Times New Roman" w:hAnsi="Times New Roman"/>
          <w:sz w:val="24"/>
          <w:szCs w:val="24"/>
        </w:rPr>
        <w:t>)</w:t>
      </w:r>
      <w:proofErr w:type="gramEnd"/>
      <w:r w:rsidRPr="003E4880">
        <w:rPr>
          <w:rFonts w:ascii="Times New Roman" w:hAnsi="Times New Roman"/>
          <w:sz w:val="24"/>
          <w:szCs w:val="24"/>
        </w:rPr>
        <w:tab/>
        <w:t>parecer da CEPC-CFC;</w:t>
      </w:r>
    </w:p>
    <w:p w:rsidR="00F661AD" w:rsidRPr="003E4880" w:rsidRDefault="00F661AD" w:rsidP="00F661AD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E4880">
        <w:rPr>
          <w:rFonts w:ascii="Times New Roman" w:hAnsi="Times New Roman"/>
          <w:sz w:val="24"/>
          <w:szCs w:val="24"/>
        </w:rPr>
        <w:t>d</w:t>
      </w:r>
      <w:proofErr w:type="gramStart"/>
      <w:r w:rsidRPr="003E4880">
        <w:rPr>
          <w:rFonts w:ascii="Times New Roman" w:hAnsi="Times New Roman"/>
          <w:sz w:val="24"/>
          <w:szCs w:val="24"/>
        </w:rPr>
        <w:t>)</w:t>
      </w:r>
      <w:proofErr w:type="gramEnd"/>
      <w:r w:rsidRPr="003E4880">
        <w:rPr>
          <w:rFonts w:ascii="Times New Roman" w:hAnsi="Times New Roman"/>
          <w:sz w:val="24"/>
          <w:szCs w:val="24"/>
        </w:rPr>
        <w:tab/>
        <w:t>cópia da comunicação da decisão;</w:t>
      </w:r>
    </w:p>
    <w:p w:rsidR="00F661AD" w:rsidRPr="003E4880" w:rsidRDefault="00F661AD" w:rsidP="00F661AD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E4880">
        <w:rPr>
          <w:rFonts w:ascii="Times New Roman" w:hAnsi="Times New Roman"/>
          <w:sz w:val="24"/>
          <w:szCs w:val="24"/>
        </w:rPr>
        <w:t>e</w:t>
      </w:r>
      <w:proofErr w:type="gramStart"/>
      <w:r w:rsidRPr="003E4880">
        <w:rPr>
          <w:rFonts w:ascii="Times New Roman" w:hAnsi="Times New Roman"/>
          <w:sz w:val="24"/>
          <w:szCs w:val="24"/>
        </w:rPr>
        <w:t>)</w:t>
      </w:r>
      <w:proofErr w:type="gramEnd"/>
      <w:r w:rsidRPr="003E4880">
        <w:rPr>
          <w:rFonts w:ascii="Times New Roman" w:hAnsi="Times New Roman"/>
          <w:sz w:val="24"/>
          <w:szCs w:val="24"/>
        </w:rPr>
        <w:tab/>
        <w:t>relatórios anuais dos cursos ministrados;</w:t>
      </w:r>
    </w:p>
    <w:p w:rsidR="00F661AD" w:rsidRPr="003E4880" w:rsidRDefault="00F661AD" w:rsidP="00F661AD">
      <w:pPr>
        <w:spacing w:after="12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E4880">
        <w:rPr>
          <w:rFonts w:ascii="Times New Roman" w:hAnsi="Times New Roman"/>
          <w:sz w:val="24"/>
          <w:szCs w:val="24"/>
        </w:rPr>
        <w:t>f</w:t>
      </w:r>
      <w:proofErr w:type="gramStart"/>
      <w:r w:rsidRPr="003E4880">
        <w:rPr>
          <w:rFonts w:ascii="Times New Roman" w:hAnsi="Times New Roman"/>
          <w:sz w:val="24"/>
          <w:szCs w:val="24"/>
        </w:rPr>
        <w:t>)</w:t>
      </w:r>
      <w:proofErr w:type="gramEnd"/>
      <w:r w:rsidRPr="003E4880">
        <w:rPr>
          <w:rFonts w:ascii="Times New Roman" w:hAnsi="Times New Roman"/>
          <w:sz w:val="24"/>
          <w:szCs w:val="24"/>
        </w:rPr>
        <w:tab/>
        <w:t>relatório do processo de fiscalização do CRC;</w:t>
      </w:r>
    </w:p>
    <w:p w:rsidR="00F661AD" w:rsidRDefault="00F661AD" w:rsidP="00D176F1">
      <w:pPr>
        <w:pStyle w:val="Corpodetexto"/>
        <w:tabs>
          <w:tab w:val="left" w:pos="0"/>
        </w:tabs>
        <w:spacing w:after="0"/>
        <w:ind w:left="993" w:hanging="426"/>
        <w:jc w:val="both"/>
        <w:outlineLvl w:val="0"/>
      </w:pPr>
      <w:r>
        <w:t xml:space="preserve">(g)  </w:t>
      </w:r>
      <w:r>
        <w:tab/>
      </w:r>
      <w:r w:rsidRPr="003E4880">
        <w:t>comunicados  recebidos e encaminhados à capacitadora</w:t>
      </w:r>
      <w:r w:rsidR="00743AB7">
        <w:t xml:space="preserve"> e</w:t>
      </w:r>
      <w:r w:rsidRPr="003E4880">
        <w:t xml:space="preserve"> outros documentos relacionados ao processo.</w:t>
      </w:r>
    </w:p>
    <w:p w:rsidR="00F661AD" w:rsidRDefault="00F661AD" w:rsidP="00F661AD">
      <w:pPr>
        <w:pStyle w:val="Corpodetexto"/>
        <w:tabs>
          <w:tab w:val="left" w:pos="0"/>
        </w:tabs>
        <w:spacing w:after="0"/>
        <w:outlineLvl w:val="0"/>
        <w:rPr>
          <w:b/>
          <w:bCs/>
        </w:rPr>
      </w:pPr>
    </w:p>
    <w:p w:rsidR="00E13408" w:rsidRDefault="00E13408" w:rsidP="006535A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176F1" w:rsidRDefault="00D176F1" w:rsidP="006535A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11F0" w:rsidRPr="00C428C1" w:rsidRDefault="00F511F0" w:rsidP="00F511F0">
      <w:pPr>
        <w:pStyle w:val="Corpodetexto"/>
        <w:ind w:left="567" w:hanging="567"/>
        <w:jc w:val="center"/>
        <w:outlineLvl w:val="0"/>
        <w:rPr>
          <w:b/>
          <w:bCs/>
          <w:sz w:val="28"/>
          <w:szCs w:val="28"/>
        </w:rPr>
      </w:pPr>
      <w:r w:rsidRPr="00C428C1">
        <w:rPr>
          <w:b/>
          <w:bCs/>
          <w:sz w:val="28"/>
          <w:szCs w:val="28"/>
        </w:rPr>
        <w:t xml:space="preserve">ANEXO </w:t>
      </w:r>
      <w:r w:rsidR="001E5DFB" w:rsidRPr="00C428C1">
        <w:rPr>
          <w:b/>
          <w:bCs/>
          <w:sz w:val="28"/>
          <w:szCs w:val="28"/>
        </w:rPr>
        <w:t>II</w:t>
      </w:r>
    </w:p>
    <w:p w:rsidR="00F511F0" w:rsidRPr="00C428C1" w:rsidRDefault="00F511F0" w:rsidP="00F511F0">
      <w:pPr>
        <w:pStyle w:val="Corpodetexto"/>
        <w:spacing w:line="360" w:lineRule="auto"/>
        <w:jc w:val="center"/>
        <w:rPr>
          <w:b/>
          <w:sz w:val="28"/>
          <w:szCs w:val="28"/>
        </w:rPr>
      </w:pPr>
      <w:r w:rsidRPr="00C428C1">
        <w:rPr>
          <w:b/>
          <w:sz w:val="28"/>
          <w:szCs w:val="28"/>
        </w:rPr>
        <w:t>TABELAS DE PONTUAÇÃO</w:t>
      </w:r>
    </w:p>
    <w:tbl>
      <w:tblPr>
        <w:tblW w:w="0" w:type="auto"/>
        <w:jc w:val="center"/>
        <w:tblInd w:w="-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5"/>
        <w:gridCol w:w="3402"/>
        <w:gridCol w:w="1559"/>
        <w:gridCol w:w="2017"/>
        <w:tblGridChange w:id="166">
          <w:tblGrid>
            <w:gridCol w:w="288"/>
            <w:gridCol w:w="2157"/>
            <w:gridCol w:w="288"/>
            <w:gridCol w:w="3114"/>
            <w:gridCol w:w="288"/>
            <w:gridCol w:w="1271"/>
            <w:gridCol w:w="288"/>
            <w:gridCol w:w="1729"/>
            <w:gridCol w:w="288"/>
          </w:tblGrid>
        </w:tblGridChange>
      </w:tblGrid>
      <w:tr w:rsidR="00F511F0" w:rsidRPr="00F41048" w:rsidTr="004471FA">
        <w:trPr>
          <w:trHeight w:val="925"/>
          <w:jc w:val="center"/>
        </w:trPr>
        <w:tc>
          <w:tcPr>
            <w:tcW w:w="9423" w:type="dxa"/>
            <w:gridSpan w:val="4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center"/>
              <w:rPr>
                <w:b/>
                <w:bCs/>
              </w:rPr>
            </w:pPr>
            <w:r w:rsidRPr="00BA5BE7">
              <w:rPr>
                <w:b/>
              </w:rPr>
              <w:t xml:space="preserve">Tabela I </w:t>
            </w:r>
            <w:r w:rsidR="005302B9">
              <w:rPr>
                <w:b/>
              </w:rPr>
              <w:t>–</w:t>
            </w:r>
            <w:r w:rsidRPr="00BA5BE7">
              <w:rPr>
                <w:b/>
              </w:rPr>
              <w:t xml:space="preserve"> </w:t>
            </w:r>
            <w:r w:rsidRPr="00BA5BE7">
              <w:rPr>
                <w:b/>
                <w:bCs/>
              </w:rPr>
              <w:t>Aquisição de conhecimento</w:t>
            </w:r>
          </w:p>
          <w:p w:rsidR="00F511F0" w:rsidRPr="00BA5BE7" w:rsidRDefault="00F511F0" w:rsidP="00D91F57">
            <w:pPr>
              <w:pStyle w:val="Corpodetexto"/>
              <w:spacing w:after="0"/>
              <w:jc w:val="center"/>
              <w:rPr>
                <w:b/>
              </w:rPr>
            </w:pPr>
            <w:r w:rsidRPr="00BA5BE7">
              <w:rPr>
                <w:b/>
                <w:bCs/>
              </w:rPr>
              <w:t xml:space="preserve">(observar a </w:t>
            </w:r>
            <w:r w:rsidRPr="00BA5BE7">
              <w:rPr>
                <w:b/>
              </w:rPr>
              <w:t xml:space="preserve">determinação contida no item </w:t>
            </w:r>
            <w:proofErr w:type="gramStart"/>
            <w:r w:rsidR="00126074" w:rsidRPr="00BA5BE7">
              <w:rPr>
                <w:b/>
              </w:rPr>
              <w:t>9</w:t>
            </w:r>
            <w:proofErr w:type="gramEnd"/>
            <w:r w:rsidRPr="00BA5BE7">
              <w:rPr>
                <w:b/>
              </w:rPr>
              <w:t xml:space="preserve"> desta </w:t>
            </w:r>
            <w:r w:rsidR="00BE4E3C" w:rsidRPr="00BA5BE7">
              <w:rPr>
                <w:b/>
              </w:rPr>
              <w:t>Norma</w:t>
            </w:r>
            <w:r w:rsidRPr="00BA5BE7">
              <w:rPr>
                <w:b/>
              </w:rPr>
              <w:t>)</w:t>
            </w:r>
          </w:p>
        </w:tc>
      </w:tr>
      <w:tr w:rsidR="00F511F0" w:rsidRPr="00F41048" w:rsidTr="004471FA">
        <w:trPr>
          <w:cantSplit/>
          <w:trHeight w:val="235"/>
          <w:jc w:val="center"/>
        </w:trPr>
        <w:tc>
          <w:tcPr>
            <w:tcW w:w="2445" w:type="dxa"/>
            <w:vAlign w:val="center"/>
          </w:tcPr>
          <w:p w:rsidR="00F511F0" w:rsidRPr="00BA5BE7" w:rsidRDefault="00F511F0" w:rsidP="00D91F57">
            <w:pPr>
              <w:pStyle w:val="Textodenotadefim"/>
              <w:jc w:val="center"/>
              <w:rPr>
                <w:b/>
              </w:rPr>
            </w:pPr>
            <w:r w:rsidRPr="00BA5BE7">
              <w:rPr>
                <w:b/>
              </w:rPr>
              <w:t>Natureza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F0" w:rsidRPr="00BA5BE7" w:rsidRDefault="00F511F0" w:rsidP="00D91F57">
            <w:pPr>
              <w:pStyle w:val="Textodenotadefim"/>
              <w:jc w:val="center"/>
              <w:rPr>
                <w:b/>
              </w:rPr>
            </w:pPr>
            <w:r w:rsidRPr="00BA5BE7">
              <w:rPr>
                <w:b/>
              </w:rPr>
              <w:t>Características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F0" w:rsidRPr="00BA5BE7" w:rsidRDefault="0002481E" w:rsidP="00D91F57">
            <w:pPr>
              <w:pStyle w:val="Textodenotadefim"/>
              <w:jc w:val="center"/>
              <w:rPr>
                <w:b/>
              </w:rPr>
            </w:pPr>
            <w:r w:rsidRPr="00BA5BE7">
              <w:rPr>
                <w:b/>
              </w:rPr>
              <w:t>Requisitos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F0" w:rsidRPr="00BA5BE7" w:rsidRDefault="00F511F0" w:rsidP="00D91F57">
            <w:pPr>
              <w:pStyle w:val="Textodenotadefim"/>
              <w:jc w:val="center"/>
              <w:rPr>
                <w:b/>
              </w:rPr>
            </w:pPr>
            <w:r w:rsidRPr="00BA5BE7">
              <w:rPr>
                <w:b/>
              </w:rPr>
              <w:t>Atribuição de pontos</w:t>
            </w:r>
          </w:p>
        </w:tc>
      </w:tr>
      <w:tr w:rsidR="00614FFC" w:rsidRPr="00F41048" w:rsidTr="004471FA">
        <w:trPr>
          <w:cantSplit/>
          <w:trHeight w:val="1385"/>
          <w:jc w:val="center"/>
        </w:trPr>
        <w:tc>
          <w:tcPr>
            <w:tcW w:w="2445" w:type="dxa"/>
            <w:vAlign w:val="center"/>
          </w:tcPr>
          <w:p w:rsidR="00614FFC" w:rsidRPr="00D91F57" w:rsidRDefault="00614FFC" w:rsidP="00E87784">
            <w:pPr>
              <w:rPr>
                <w:rFonts w:ascii="Times New Roman" w:hAnsi="Times New Roman"/>
                <w:sz w:val="20"/>
                <w:szCs w:val="20"/>
              </w:rPr>
            </w:pPr>
            <w:r w:rsidRPr="00D91F57">
              <w:rPr>
                <w:rFonts w:ascii="Times New Roman" w:hAnsi="Times New Roman"/>
                <w:sz w:val="20"/>
                <w:szCs w:val="20"/>
              </w:rPr>
              <w:t>Cursos</w:t>
            </w:r>
            <w:r w:rsidR="00A04E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del w:id="167" w:author="helio.corazza" w:date="2015-09-29T10:04:00Z">
              <w:r w:rsidRPr="00D91F57">
                <w:rPr>
                  <w:rFonts w:ascii="Times New Roman" w:hAnsi="Times New Roman"/>
                  <w:sz w:val="20"/>
                  <w:szCs w:val="20"/>
                </w:rPr>
                <w:delText>internos ou externos,</w:delText>
              </w:r>
            </w:del>
            <w:ins w:id="168" w:author="helio.corazza" w:date="2015-09-29T10:04:00Z">
              <w:r w:rsidR="00A04EED">
                <w:rPr>
                  <w:rFonts w:ascii="Times New Roman" w:hAnsi="Times New Roman"/>
                  <w:sz w:val="20"/>
                  <w:szCs w:val="20"/>
                </w:rPr>
                <w:t>e</w:t>
              </w:r>
            </w:ins>
            <w:r w:rsidRPr="00D91F57">
              <w:rPr>
                <w:rFonts w:ascii="Times New Roman" w:hAnsi="Times New Roman"/>
                <w:sz w:val="20"/>
                <w:szCs w:val="20"/>
              </w:rPr>
              <w:t xml:space="preserve"> treinamentos internos e reuniões técnicas internas</w:t>
            </w:r>
            <w:ins w:id="169" w:author="helio.corazza" w:date="2015-09-29T10:04:00Z">
              <w:r w:rsidR="00A04EED">
                <w:rPr>
                  <w:rFonts w:ascii="Times New Roman" w:hAnsi="Times New Roman"/>
                  <w:sz w:val="20"/>
                  <w:szCs w:val="20"/>
                </w:rPr>
                <w:t>,</w:t>
              </w:r>
            </w:ins>
            <w:r w:rsidRPr="00D91F57">
              <w:rPr>
                <w:rFonts w:ascii="Times New Roman" w:hAnsi="Times New Roman"/>
                <w:sz w:val="20"/>
                <w:szCs w:val="20"/>
              </w:rPr>
              <w:t xml:space="preserve"> das firmas de auditoria </w:t>
            </w:r>
            <w:del w:id="170" w:author="helio.corazza" w:date="2015-09-29T10:04:00Z">
              <w:r w:rsidRPr="00D91F57">
                <w:rPr>
                  <w:rFonts w:ascii="Times New Roman" w:hAnsi="Times New Roman"/>
                  <w:sz w:val="20"/>
                  <w:szCs w:val="20"/>
                </w:rPr>
                <w:delText xml:space="preserve">credenciados (presenciais, </w:delText>
              </w:r>
              <w:r w:rsidR="00FF4F0F">
                <w:rPr>
                  <w:rFonts w:ascii="Times New Roman" w:hAnsi="Times New Roman"/>
                  <w:sz w:val="20"/>
                  <w:szCs w:val="20"/>
                </w:rPr>
                <w:delText>a</w:delText>
              </w:r>
              <w:r w:rsidR="00FF4F0F" w:rsidRPr="00D91F57">
                <w:rPr>
                  <w:rFonts w:ascii="Times New Roman" w:hAnsi="Times New Roman"/>
                  <w:sz w:val="20"/>
                  <w:szCs w:val="20"/>
                </w:rPr>
                <w:delText xml:space="preserve"> </w:delText>
              </w:r>
              <w:r w:rsidRPr="00D91F57">
                <w:rPr>
                  <w:rFonts w:ascii="Times New Roman" w:hAnsi="Times New Roman"/>
                  <w:sz w:val="20"/>
                  <w:szCs w:val="20"/>
                </w:rPr>
                <w:delText>distância ou mistos)</w:delText>
              </w:r>
            </w:del>
            <w:proofErr w:type="gramStart"/>
            <w:ins w:id="171" w:author="helio.corazza" w:date="2015-09-29T10:04:00Z">
              <w:r w:rsidRPr="00D91F57">
                <w:rPr>
                  <w:rFonts w:ascii="Times New Roman" w:hAnsi="Times New Roman"/>
                  <w:sz w:val="20"/>
                  <w:szCs w:val="20"/>
                </w:rPr>
                <w:t>credenciad</w:t>
              </w:r>
              <w:r w:rsidR="00A04EED">
                <w:rPr>
                  <w:rFonts w:ascii="Times New Roman" w:hAnsi="Times New Roman"/>
                  <w:sz w:val="20"/>
                  <w:szCs w:val="20"/>
                </w:rPr>
                <w:t>a</w:t>
              </w:r>
              <w:r w:rsidRPr="00D91F57">
                <w:rPr>
                  <w:rFonts w:ascii="Times New Roman" w:hAnsi="Times New Roman"/>
                  <w:sz w:val="20"/>
                  <w:szCs w:val="20"/>
                </w:rPr>
                <w:t>s</w:t>
              </w:r>
              <w:proofErr w:type="gramEnd"/>
              <w:r w:rsidRPr="00D91F57">
                <w:rPr>
                  <w:rFonts w:ascii="Times New Roman" w:hAnsi="Times New Roman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614FFC" w:rsidRPr="00D91F57" w:rsidRDefault="00614FFC" w:rsidP="00F17AF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F57">
              <w:rPr>
                <w:rFonts w:ascii="Times New Roman" w:hAnsi="Times New Roman"/>
                <w:sz w:val="20"/>
                <w:szCs w:val="20"/>
              </w:rPr>
              <w:t>Curs</w:t>
            </w:r>
            <w:r w:rsidR="0002481E">
              <w:rPr>
                <w:rFonts w:ascii="Times New Roman" w:hAnsi="Times New Roman"/>
                <w:sz w:val="20"/>
                <w:szCs w:val="20"/>
              </w:rPr>
              <w:t>os que contribuam para a melhor</w:t>
            </w:r>
            <w:r w:rsidR="00D176F1">
              <w:rPr>
                <w:rFonts w:ascii="Times New Roman" w:hAnsi="Times New Roman"/>
                <w:sz w:val="20"/>
                <w:szCs w:val="20"/>
              </w:rPr>
              <w:t>i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02481E">
              <w:rPr>
                <w:rFonts w:ascii="Times New Roman" w:hAnsi="Times New Roman"/>
                <w:sz w:val="20"/>
                <w:szCs w:val="20"/>
              </w:rPr>
              <w:t>da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02481E"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 w:rsidR="00D176F1">
              <w:rPr>
                <w:rFonts w:ascii="Times New Roman" w:hAnsi="Times New Roman"/>
                <w:sz w:val="20"/>
                <w:szCs w:val="20"/>
              </w:rPr>
              <w:t>,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 xml:space="preserve"> com conteúdo de natureza técnica e profissional</w:t>
            </w:r>
            <w:r w:rsidR="00D176F1">
              <w:rPr>
                <w:rFonts w:ascii="Times New Roman" w:hAnsi="Times New Roman"/>
                <w:sz w:val="20"/>
                <w:szCs w:val="20"/>
              </w:rPr>
              <w:t>,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 xml:space="preserve"> relacionados ao Programa de Educação Profissional Continuada.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3891" w:rsidRDefault="00A04EED" w:rsidP="00743891">
            <w:pPr>
              <w:pStyle w:val="Textodenotadefim"/>
              <w:jc w:val="center"/>
              <w:pPrChange w:id="172" w:author="helio.corazza" w:date="2015-09-29T10:04:00Z">
                <w:pPr>
                  <w:pStyle w:val="Textodenotadefim"/>
                </w:pPr>
              </w:pPrChange>
            </w:pPr>
            <w:ins w:id="173" w:author="helio.corazza" w:date="2015-09-29T10:04:00Z">
              <w:r>
                <w:t>Cursos à distância por meio virtual e/ou presencial</w:t>
              </w:r>
            </w:ins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4FFC" w:rsidRPr="00D91F57" w:rsidRDefault="00614FFC" w:rsidP="00D91F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del w:id="174" w:author="helio.corazza" w:date="2015-09-29T10:04:00Z">
              <w:r w:rsidRPr="00D91F57">
                <w:rPr>
                  <w:rFonts w:ascii="Times New Roman" w:hAnsi="Times New Roman"/>
                  <w:sz w:val="20"/>
                  <w:szCs w:val="20"/>
                </w:rPr>
                <w:delText xml:space="preserve">Cada hora vale </w:delText>
              </w:r>
            </w:del>
            <w:proofErr w:type="gramStart"/>
            <w:r w:rsidRPr="00D91F5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91F57">
              <w:rPr>
                <w:rFonts w:ascii="Times New Roman" w:hAnsi="Times New Roman"/>
                <w:sz w:val="20"/>
                <w:szCs w:val="20"/>
              </w:rPr>
              <w:t xml:space="preserve"> (um) ponto</w:t>
            </w:r>
            <w:ins w:id="175" w:author="helio.corazza" w:date="2015-09-29T10:04:00Z">
              <w:r w:rsidR="00432823">
                <w:rPr>
                  <w:rFonts w:ascii="Times New Roman" w:hAnsi="Times New Roman"/>
                  <w:sz w:val="20"/>
                  <w:szCs w:val="20"/>
                </w:rPr>
                <w:t xml:space="preserve"> por hora</w:t>
              </w:r>
            </w:ins>
            <w:r w:rsidRPr="00D91F5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775A3" w:rsidRPr="00F41048" w:rsidTr="004471FA">
        <w:trPr>
          <w:cantSplit/>
          <w:trHeight w:val="1385"/>
          <w:jc w:val="center"/>
        </w:trPr>
        <w:tc>
          <w:tcPr>
            <w:tcW w:w="2445" w:type="dxa"/>
            <w:vAlign w:val="center"/>
          </w:tcPr>
          <w:p w:rsidR="00743891" w:rsidRDefault="00F511F0" w:rsidP="00743891">
            <w:pPr>
              <w:rPr>
                <w:rFonts w:ascii="Times New Roman" w:hAnsi="Times New Roman"/>
                <w:sz w:val="20"/>
                <w:szCs w:val="20"/>
              </w:rPr>
              <w:pPrChange w:id="176" w:author="helio.corazza" w:date="2015-09-29T10:04:00Z">
                <w:pPr>
                  <w:jc w:val="both"/>
                </w:pPr>
              </w:pPrChange>
            </w:pPr>
            <w:del w:id="177" w:author="helio.corazza" w:date="2015-09-29T10:04:00Z">
              <w:r w:rsidRPr="00D91F57">
                <w:rPr>
                  <w:rFonts w:ascii="Times New Roman" w:hAnsi="Times New Roman"/>
                  <w:sz w:val="20"/>
                  <w:szCs w:val="20"/>
                </w:rPr>
                <w:delText>Cursos de pós-graduação (</w:delText>
              </w:r>
              <w:r w:rsidRPr="00D91F5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delText>lato sensu e stricto sensu)</w:delText>
              </w:r>
              <w:r w:rsidR="00163B16" w:rsidRPr="00D91F57">
                <w:rPr>
                  <w:rFonts w:ascii="Times New Roman" w:hAnsi="Times New Roman"/>
                  <w:iCs/>
                  <w:sz w:val="20"/>
                  <w:szCs w:val="20"/>
                </w:rPr>
                <w:delText xml:space="preserve"> oferecidos por IES registradas no MEC</w:delText>
              </w:r>
            </w:del>
            <w:ins w:id="178" w:author="helio.corazza" w:date="2015-09-29T10:04:00Z">
              <w:r w:rsidR="00F775A3" w:rsidRPr="00D230C0">
                <w:rPr>
                  <w:rFonts w:ascii="Arial Narrow" w:hAnsi="Arial Narrow"/>
                </w:rPr>
                <w:t xml:space="preserve">Demais cursos e palestras credenciadas </w:t>
              </w:r>
            </w:ins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775A3" w:rsidRPr="00D91F57" w:rsidRDefault="00F511F0" w:rsidP="00F17AFB">
            <w:pPr>
              <w:jc w:val="both"/>
              <w:rPr>
                <w:rFonts w:ascii="Times New Roman" w:hAnsi="Times New Roman"/>
                <w:sz w:val="20"/>
                <w:rPrChange w:id="179" w:author="helio.corazza" w:date="2015-09-29T10:04:00Z">
                  <w:rPr>
                    <w:rFonts w:ascii="Times New Roman" w:hAnsi="Times New Roman"/>
                    <w:i/>
                    <w:strike/>
                    <w:sz w:val="20"/>
                  </w:rPr>
                </w:rPrChange>
              </w:rPr>
            </w:pPr>
            <w:del w:id="180" w:author="helio.corazza" w:date="2015-09-29T10:04:00Z">
              <w:r w:rsidRPr="00D91F57">
                <w:rPr>
                  <w:rFonts w:ascii="Times New Roman" w:hAnsi="Times New Roman"/>
                  <w:sz w:val="20"/>
                  <w:szCs w:val="20"/>
                </w:rPr>
                <w:delText>Cursos</w:delText>
              </w:r>
            </w:del>
            <w:ins w:id="181" w:author="helio.corazza" w:date="2015-09-29T10:04:00Z">
              <w:r w:rsidR="00F775A3">
                <w:rPr>
                  <w:rFonts w:ascii="Arial Narrow" w:hAnsi="Arial Narrow"/>
                </w:rPr>
                <w:t>Temas</w:t>
              </w:r>
            </w:ins>
            <w:r w:rsidR="00743891" w:rsidRPr="00743891">
              <w:rPr>
                <w:rFonts w:ascii="Arial Narrow" w:hAnsi="Arial Narrow"/>
                <w:rPrChange w:id="182" w:author="helio.corazza" w:date="2015-09-29T10:04:00Z">
                  <w:rPr>
                    <w:rFonts w:ascii="Times New Roman" w:hAnsi="Times New Roman"/>
                    <w:sz w:val="20"/>
                  </w:rPr>
                </w:rPrChange>
              </w:rPr>
              <w:t xml:space="preserve"> que contribuam para a melhoria da </w:t>
            </w:r>
            <w:proofErr w:type="gramStart"/>
            <w:r w:rsidR="00743891" w:rsidRPr="00743891">
              <w:rPr>
                <w:rFonts w:ascii="Arial Narrow" w:hAnsi="Arial Narrow"/>
                <w:rPrChange w:id="183" w:author="helio.corazza" w:date="2015-09-29T10:04:00Z">
                  <w:rPr>
                    <w:rFonts w:ascii="Times New Roman" w:hAnsi="Times New Roman"/>
                    <w:sz w:val="20"/>
                  </w:rPr>
                </w:rPrChange>
              </w:rPr>
              <w:t>performance</w:t>
            </w:r>
            <w:proofErr w:type="gramEnd"/>
            <w:r w:rsidR="00743891" w:rsidRPr="00743891">
              <w:rPr>
                <w:rFonts w:ascii="Arial Narrow" w:hAnsi="Arial Narrow"/>
                <w:rPrChange w:id="184" w:author="helio.corazza" w:date="2015-09-29T10:04:00Z">
                  <w:rPr>
                    <w:rFonts w:ascii="Times New Roman" w:hAnsi="Times New Roman"/>
                    <w:sz w:val="20"/>
                  </w:rPr>
                </w:rPrChange>
              </w:rPr>
              <w:t xml:space="preserve"> do profissional, com conteúdo de natureza técnica e profissional, relacionados ao Programa de Educação Profissional Continuada.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A3" w:rsidRPr="00BA5BE7" w:rsidRDefault="00F775A3" w:rsidP="00D91F57">
            <w:pPr>
              <w:pStyle w:val="Textodenotadefim"/>
              <w:jc w:val="both"/>
            </w:pPr>
            <w:ins w:id="185" w:author="helio.corazza" w:date="2015-09-29T10:04:00Z">
              <w:r>
                <w:rPr>
                  <w:rFonts w:ascii="Arial Narrow" w:hAnsi="Arial Narrow"/>
                  <w:sz w:val="22"/>
                  <w:szCs w:val="22"/>
                </w:rPr>
                <w:t>Cursos e palestras presenciais e à distância</w:t>
              </w:r>
            </w:ins>
            <w:moveFromRangeStart w:id="186" w:author="helio.corazza" w:date="2015-09-29T10:04:00Z" w:name="move431284425"/>
            <w:moveFrom w:id="187" w:author="helio.corazza" w:date="2015-09-29T10:04:00Z">
              <w:r w:rsidRPr="00BA5BE7">
                <w:t>Mínimo de 360 (trezentas e sessenta) horas-aula</w:t>
              </w:r>
            </w:moveFrom>
          </w:p>
          <w:moveFromRangeEnd w:id="186"/>
          <w:p w:rsidR="00743891" w:rsidRPr="00743891" w:rsidRDefault="00743891" w:rsidP="00743891">
            <w:pPr>
              <w:pStyle w:val="Textodenotadefim"/>
              <w:jc w:val="center"/>
              <w:rPr>
                <w:rPrChange w:id="188" w:author="helio.corazza" w:date="2015-09-29T10:04:00Z">
                  <w:rPr>
                    <w:rFonts w:ascii="Times New Roman" w:hAnsi="Times New Roman"/>
                    <w:sz w:val="20"/>
                  </w:rPr>
                </w:rPrChange>
              </w:rPr>
              <w:pPrChange w:id="189" w:author="Emerson Renata" w:date="2015-09-29T10:04:00Z">
                <w:pPr>
                  <w:jc w:val="both"/>
                </w:pPr>
              </w:pPrChange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11F0" w:rsidRPr="00D91F57" w:rsidRDefault="00F511F0" w:rsidP="00D91F57">
            <w:pPr>
              <w:jc w:val="both"/>
              <w:rPr>
                <w:del w:id="190" w:author="helio.corazza" w:date="2015-09-29T10:04:00Z"/>
                <w:rFonts w:ascii="Times New Roman" w:hAnsi="Times New Roman"/>
                <w:sz w:val="20"/>
                <w:szCs w:val="20"/>
              </w:rPr>
            </w:pPr>
            <w:del w:id="191" w:author="helio.corazza" w:date="2015-09-29T10:04:00Z">
              <w:r w:rsidRPr="00D91F57">
                <w:rPr>
                  <w:rFonts w:ascii="Times New Roman" w:hAnsi="Times New Roman"/>
                  <w:sz w:val="20"/>
                  <w:szCs w:val="20"/>
                </w:rPr>
                <w:delText>5</w:delText>
              </w:r>
              <w:r w:rsidR="00163B16" w:rsidRPr="00D91F57">
                <w:rPr>
                  <w:rFonts w:ascii="Times New Roman" w:hAnsi="Times New Roman"/>
                  <w:sz w:val="20"/>
                  <w:szCs w:val="20"/>
                </w:rPr>
                <w:delText xml:space="preserve"> (cinco)</w:delText>
              </w:r>
              <w:r w:rsidRPr="00D91F57">
                <w:rPr>
                  <w:rFonts w:ascii="Times New Roman" w:hAnsi="Times New Roman"/>
                  <w:sz w:val="20"/>
                  <w:szCs w:val="20"/>
                </w:rPr>
                <w:delText xml:space="preserve"> </w:delText>
              </w:r>
              <w:r w:rsidR="00A637EF" w:rsidRPr="00D91F57">
                <w:rPr>
                  <w:rFonts w:ascii="Times New Roman" w:hAnsi="Times New Roman"/>
                  <w:sz w:val="20"/>
                  <w:szCs w:val="20"/>
                </w:rPr>
                <w:delText>pontos por disciplina concluída</w:delText>
              </w:r>
              <w:r w:rsidRPr="00D91F57">
                <w:rPr>
                  <w:rFonts w:ascii="Times New Roman" w:hAnsi="Times New Roman"/>
                  <w:sz w:val="20"/>
                  <w:szCs w:val="20"/>
                </w:rPr>
                <w:delText>.</w:delText>
              </w:r>
            </w:del>
          </w:p>
          <w:p w:rsidR="00743891" w:rsidRPr="00743891" w:rsidRDefault="00F775A3" w:rsidP="00743891">
            <w:pPr>
              <w:jc w:val="both"/>
              <w:rPr>
                <w:rPrChange w:id="192" w:author="helio.corazza" w:date="2015-09-29T10:04:00Z">
                  <w:rPr/>
                </w:rPrChange>
              </w:rPr>
              <w:pPrChange w:id="193" w:author="helio.corazza" w:date="2015-09-29T10:04:00Z">
                <w:pPr>
                  <w:pStyle w:val="Textodenotadefim"/>
                  <w:jc w:val="both"/>
                </w:pPr>
              </w:pPrChange>
            </w:pPr>
            <w:ins w:id="194" w:author="helio.corazza" w:date="2015-09-29T10:04:00Z">
              <w:r w:rsidRPr="00D230C0">
                <w:rPr>
                  <w:rFonts w:ascii="Arial Narrow" w:hAnsi="Arial Narrow"/>
                </w:rPr>
                <w:t xml:space="preserve"> (1) um ponto</w:t>
              </w:r>
              <w:r w:rsidR="00432823">
                <w:rPr>
                  <w:rFonts w:ascii="Arial Narrow" w:hAnsi="Arial Narrow"/>
                </w:rPr>
                <w:t xml:space="preserve"> por hora</w:t>
              </w:r>
              <w:r w:rsidRPr="00D230C0">
                <w:rPr>
                  <w:rFonts w:ascii="Arial Narrow" w:hAnsi="Arial Narrow"/>
                </w:rPr>
                <w:t>.</w:t>
              </w:r>
            </w:ins>
          </w:p>
        </w:tc>
      </w:tr>
      <w:tr w:rsidR="00F775A3" w:rsidRPr="00F41048" w:rsidTr="004471FA">
        <w:tblPrEx>
          <w:tblW w:w="0" w:type="auto"/>
          <w:jc w:val="center"/>
          <w:tblInd w:w="-18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  <w:tblPrExChange w:id="195" w:author="helio.corazza" w:date="2015-09-29T10:04:00Z">
            <w:tblPrEx>
              <w:tblW w:w="0" w:type="auto"/>
              <w:jc w:val="center"/>
              <w:tblInd w:w="-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Ex>
          </w:tblPrExChange>
        </w:tblPrEx>
        <w:trPr>
          <w:cantSplit/>
          <w:trHeight w:val="1385"/>
          <w:jc w:val="center"/>
          <w:trPrChange w:id="196" w:author="helio.corazza" w:date="2015-09-29T10:04:00Z">
            <w:trPr>
              <w:gridBefore w:val="1"/>
              <w:cantSplit/>
              <w:trHeight w:val="713"/>
              <w:jc w:val="center"/>
            </w:trPr>
          </w:trPrChange>
        </w:trPr>
        <w:tc>
          <w:tcPr>
            <w:tcW w:w="2445" w:type="dxa"/>
            <w:vAlign w:val="center"/>
            <w:tcPrChange w:id="197" w:author="helio.corazza" w:date="2015-09-29T10:04:00Z">
              <w:tcPr>
                <w:tcW w:w="2445" w:type="dxa"/>
                <w:gridSpan w:val="2"/>
                <w:vAlign w:val="center"/>
              </w:tcPr>
            </w:tcPrChange>
          </w:tcPr>
          <w:p w:rsidR="00F511F0" w:rsidRPr="00D91F57" w:rsidRDefault="00F17AFB" w:rsidP="00D91F57">
            <w:pPr>
              <w:jc w:val="both"/>
              <w:rPr>
                <w:del w:id="198" w:author="helio.corazza" w:date="2015-09-29T10:04:00Z"/>
                <w:rFonts w:ascii="Times New Roman" w:hAnsi="Times New Roman"/>
                <w:sz w:val="20"/>
                <w:szCs w:val="20"/>
              </w:rPr>
            </w:pPr>
            <w:del w:id="199" w:author="helio.corazza" w:date="2015-09-29T10:04:00Z">
              <w:r>
                <w:rPr>
                  <w:rFonts w:ascii="Times New Roman" w:hAnsi="Times New Roman"/>
                  <w:sz w:val="20"/>
                  <w:szCs w:val="20"/>
                </w:rPr>
                <w:lastRenderedPageBreak/>
                <w:delText>Demais c</w:delText>
              </w:r>
              <w:r w:rsidRPr="00D91F57">
                <w:rPr>
                  <w:rFonts w:ascii="Times New Roman" w:hAnsi="Times New Roman"/>
                  <w:sz w:val="20"/>
                  <w:szCs w:val="20"/>
                </w:rPr>
                <w:delText xml:space="preserve">ursos </w:delText>
              </w:r>
              <w:r w:rsidR="00F511F0" w:rsidRPr="00D91F57">
                <w:rPr>
                  <w:rFonts w:ascii="Times New Roman" w:hAnsi="Times New Roman"/>
                  <w:sz w:val="20"/>
                  <w:szCs w:val="20"/>
                </w:rPr>
                <w:delText>e palestras</w:delText>
              </w:r>
              <w:r w:rsidR="00A637EF" w:rsidRPr="00D91F57">
                <w:rPr>
                  <w:rFonts w:ascii="Times New Roman" w:hAnsi="Times New Roman"/>
                  <w:sz w:val="20"/>
                  <w:szCs w:val="20"/>
                </w:rPr>
                <w:delText xml:space="preserve"> credenciadas (</w:delText>
              </w:r>
              <w:r w:rsidR="00F511F0" w:rsidRPr="00D91F57">
                <w:rPr>
                  <w:rFonts w:ascii="Times New Roman" w:hAnsi="Times New Roman"/>
                  <w:sz w:val="20"/>
                  <w:szCs w:val="20"/>
                </w:rPr>
                <w:delText xml:space="preserve">presenciais e </w:delText>
              </w:r>
              <w:r w:rsidR="00FF4F0F">
                <w:rPr>
                  <w:rFonts w:ascii="Times New Roman" w:hAnsi="Times New Roman"/>
                  <w:sz w:val="20"/>
                  <w:szCs w:val="20"/>
                </w:rPr>
                <w:delText>a</w:delText>
              </w:r>
              <w:r>
                <w:rPr>
                  <w:rFonts w:ascii="Times New Roman" w:hAnsi="Times New Roman"/>
                  <w:sz w:val="20"/>
                  <w:szCs w:val="20"/>
                </w:rPr>
                <w:delText xml:space="preserve"> </w:delText>
              </w:r>
              <w:r w:rsidR="00F511F0" w:rsidRPr="00D91F57">
                <w:rPr>
                  <w:rFonts w:ascii="Times New Roman" w:hAnsi="Times New Roman"/>
                  <w:sz w:val="20"/>
                  <w:szCs w:val="20"/>
                </w:rPr>
                <w:delText>distância</w:delText>
              </w:r>
              <w:r w:rsidR="00A637EF" w:rsidRPr="00D91F57">
                <w:rPr>
                  <w:rFonts w:ascii="Times New Roman" w:hAnsi="Times New Roman"/>
                  <w:sz w:val="20"/>
                  <w:szCs w:val="20"/>
                </w:rPr>
                <w:delText>)</w:delText>
              </w:r>
            </w:del>
          </w:p>
          <w:p w:rsidR="00F775A3" w:rsidRPr="00D91F57" w:rsidRDefault="00F775A3" w:rsidP="00D91F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ins w:id="200" w:author="helio.corazza" w:date="2015-09-29T10:04:00Z">
              <w:r w:rsidRPr="00D91F57">
                <w:rPr>
                  <w:rFonts w:ascii="Times New Roman" w:hAnsi="Times New Roman"/>
                  <w:sz w:val="20"/>
                  <w:szCs w:val="20"/>
                </w:rPr>
                <w:t>Cursos de pós-graduação (</w:t>
              </w:r>
              <w:r w:rsidRPr="00D91F5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 xml:space="preserve">lato </w:t>
              </w:r>
              <w:proofErr w:type="spellStart"/>
              <w:r w:rsidRPr="00D91F5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sensu</w:t>
              </w:r>
              <w:proofErr w:type="spellEnd"/>
              <w:r w:rsidRPr="00D91F5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 xml:space="preserve"> e </w:t>
              </w:r>
              <w:proofErr w:type="spellStart"/>
              <w:r w:rsidRPr="00D91F5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stricto</w:t>
              </w:r>
              <w:proofErr w:type="spellEnd"/>
              <w:r w:rsidRPr="00D91F5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 xml:space="preserve"> </w:t>
              </w:r>
              <w:proofErr w:type="spellStart"/>
              <w:r w:rsidRPr="00D91F5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sensu</w:t>
              </w:r>
              <w:proofErr w:type="spellEnd"/>
              <w:r w:rsidRPr="00D91F57">
                <w:rPr>
                  <w:rFonts w:ascii="Times New Roman" w:hAnsi="Times New Roman"/>
                  <w:i/>
                  <w:iCs/>
                  <w:sz w:val="20"/>
                  <w:szCs w:val="20"/>
                </w:rPr>
                <w:t>)</w:t>
              </w:r>
              <w:r w:rsidRPr="00D91F57">
                <w:rPr>
                  <w:rFonts w:ascii="Times New Roman" w:hAnsi="Times New Roman"/>
                  <w:iCs/>
                  <w:sz w:val="20"/>
                  <w:szCs w:val="20"/>
                </w:rPr>
                <w:t xml:space="preserve"> oferecidos por IES registradas no MEC</w:t>
              </w:r>
            </w:ins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  <w:tcPrChange w:id="201" w:author="helio.corazza" w:date="2015-09-29T10:04:00Z">
              <w:tcPr>
                <w:tcW w:w="3402" w:type="dxa"/>
                <w:gridSpan w:val="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775A3" w:rsidRPr="00D91F57" w:rsidRDefault="00A637EF" w:rsidP="0002481E">
            <w:pPr>
              <w:jc w:val="both"/>
              <w:rPr>
                <w:rFonts w:ascii="Times New Roman" w:hAnsi="Times New Roman"/>
                <w:i/>
                <w:strike/>
                <w:sz w:val="20"/>
                <w:rPrChange w:id="202" w:author="helio.corazza" w:date="2015-09-29T10:04:00Z">
                  <w:rPr>
                    <w:rFonts w:ascii="Times New Roman" w:hAnsi="Times New Roman"/>
                    <w:sz w:val="20"/>
                  </w:rPr>
                </w:rPrChange>
              </w:rPr>
            </w:pPr>
            <w:del w:id="203" w:author="helio.corazza" w:date="2015-09-29T10:04:00Z">
              <w:r w:rsidRPr="00D91F57">
                <w:rPr>
                  <w:rFonts w:ascii="Times New Roman" w:hAnsi="Times New Roman"/>
                  <w:sz w:val="20"/>
                  <w:szCs w:val="20"/>
                </w:rPr>
                <w:delText>Cursos</w:delText>
              </w:r>
            </w:del>
            <w:ins w:id="204" w:author="helio.corazza" w:date="2015-09-29T10:04:00Z">
              <w:r w:rsidR="00F775A3">
                <w:rPr>
                  <w:rFonts w:ascii="Arial Narrow" w:hAnsi="Arial Narrow"/>
                </w:rPr>
                <w:t>Disciplinas</w:t>
              </w:r>
            </w:ins>
            <w:r w:rsidR="00F775A3" w:rsidRPr="00D91F57">
              <w:rPr>
                <w:rFonts w:ascii="Times New Roman" w:hAnsi="Times New Roman"/>
                <w:sz w:val="20"/>
                <w:szCs w:val="20"/>
              </w:rPr>
              <w:t xml:space="preserve"> que contribuam para a melhor</w:t>
            </w:r>
            <w:r w:rsidR="00F775A3">
              <w:rPr>
                <w:rFonts w:ascii="Times New Roman" w:hAnsi="Times New Roman"/>
                <w:sz w:val="20"/>
                <w:szCs w:val="20"/>
              </w:rPr>
              <w:t>i</w:t>
            </w:r>
            <w:r w:rsidR="00F775A3" w:rsidRPr="00D91F57">
              <w:rPr>
                <w:rFonts w:ascii="Times New Roman" w:hAnsi="Times New Roman"/>
                <w:sz w:val="20"/>
                <w:szCs w:val="20"/>
              </w:rPr>
              <w:t xml:space="preserve">a da </w:t>
            </w:r>
            <w:proofErr w:type="gramStart"/>
            <w:r w:rsidR="00F775A3" w:rsidRPr="00D91F57"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 w:rsidR="00F775A3" w:rsidRPr="00D91F57">
              <w:rPr>
                <w:rFonts w:ascii="Times New Roman" w:hAnsi="Times New Roman"/>
                <w:sz w:val="20"/>
                <w:szCs w:val="20"/>
              </w:rPr>
              <w:t xml:space="preserve"> do profissional</w:t>
            </w:r>
            <w:r w:rsidR="00F775A3">
              <w:rPr>
                <w:rFonts w:ascii="Times New Roman" w:hAnsi="Times New Roman"/>
                <w:sz w:val="20"/>
                <w:szCs w:val="20"/>
              </w:rPr>
              <w:t>,</w:t>
            </w:r>
            <w:r w:rsidR="00F775A3" w:rsidRPr="00D91F57">
              <w:rPr>
                <w:rFonts w:ascii="Times New Roman" w:hAnsi="Times New Roman"/>
                <w:sz w:val="20"/>
                <w:szCs w:val="20"/>
              </w:rPr>
              <w:t xml:space="preserve"> com conteúdo de natureza técnica e profissional</w:t>
            </w:r>
            <w:r w:rsidR="00F775A3">
              <w:rPr>
                <w:rFonts w:ascii="Times New Roman" w:hAnsi="Times New Roman"/>
                <w:sz w:val="20"/>
                <w:szCs w:val="20"/>
              </w:rPr>
              <w:t>,</w:t>
            </w:r>
            <w:r w:rsidR="00F775A3" w:rsidRPr="00D91F57">
              <w:rPr>
                <w:rFonts w:ascii="Times New Roman" w:hAnsi="Times New Roman"/>
                <w:sz w:val="20"/>
                <w:szCs w:val="20"/>
              </w:rPr>
              <w:t xml:space="preserve"> relacionados ao Programa de Educação Profissional Continuada</w:t>
            </w:r>
            <w:r w:rsidR="00F775A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05" w:author="helio.corazza" w:date="2015-09-29T10:04:00Z">
              <w:tcPr>
                <w:tcW w:w="155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F775A3" w:rsidRPr="00BA5BE7" w:rsidRDefault="00F775A3" w:rsidP="00D91F57">
            <w:pPr>
              <w:pStyle w:val="Textodenotadefim"/>
              <w:jc w:val="both"/>
            </w:pPr>
            <w:moveToRangeStart w:id="206" w:author="helio.corazza" w:date="2015-09-29T10:04:00Z" w:name="move431284425"/>
            <w:moveTo w:id="207" w:author="helio.corazza" w:date="2015-09-29T10:04:00Z">
              <w:r w:rsidRPr="00BA5BE7">
                <w:t xml:space="preserve">Mínimo de </w:t>
              </w:r>
              <w:proofErr w:type="gramStart"/>
              <w:r w:rsidRPr="00BA5BE7">
                <w:t>360 (trezentas e sessenta) horas-aula</w:t>
              </w:r>
            </w:moveTo>
            <w:proofErr w:type="gramEnd"/>
          </w:p>
          <w:moveToRangeEnd w:id="206"/>
          <w:p w:rsidR="00F775A3" w:rsidRPr="00D91F57" w:rsidRDefault="00F775A3" w:rsidP="00D91F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tcPrChange w:id="208" w:author="helio.corazza" w:date="2015-09-29T10:04:00Z">
              <w:tcPr>
                <w:tcW w:w="201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:rsidR="00743891" w:rsidRPr="00743891" w:rsidRDefault="00F511F0" w:rsidP="00743891">
            <w:pPr>
              <w:jc w:val="both"/>
              <w:rPr>
                <w:rPrChange w:id="209" w:author="helio.corazza" w:date="2015-09-29T10:04:00Z">
                  <w:rPr/>
                </w:rPrChange>
              </w:rPr>
              <w:pPrChange w:id="210" w:author="helio.corazza" w:date="2015-09-29T10:04:00Z">
                <w:pPr>
                  <w:pStyle w:val="Textodenotadefim"/>
                  <w:jc w:val="both"/>
                </w:pPr>
              </w:pPrChange>
            </w:pPr>
            <w:del w:id="211" w:author="helio.corazza" w:date="2015-09-29T10:04:00Z">
              <w:r w:rsidRPr="00BA5BE7">
                <w:delText xml:space="preserve">Cada hora vale </w:delText>
              </w:r>
              <w:r w:rsidR="0002481E" w:rsidRPr="00BA5BE7">
                <w:delText xml:space="preserve">(1) </w:delText>
              </w:r>
              <w:r w:rsidRPr="00BA5BE7">
                <w:delText>um ponto</w:delText>
              </w:r>
              <w:r w:rsidR="00A637EF" w:rsidRPr="00BA5BE7">
                <w:delText>.</w:delText>
              </w:r>
            </w:del>
            <w:ins w:id="212" w:author="helio.corazza" w:date="2015-09-29T10:04:00Z">
              <w:r w:rsidR="00F775A3">
                <w:rPr>
                  <w:rFonts w:ascii="Arial Narrow" w:hAnsi="Arial Narrow"/>
                </w:rPr>
                <w:t>10</w:t>
              </w:r>
              <w:r w:rsidR="00F775A3" w:rsidRPr="00D230C0">
                <w:rPr>
                  <w:rFonts w:ascii="Arial Narrow" w:hAnsi="Arial Narrow"/>
                </w:rPr>
                <w:t xml:space="preserve"> (</w:t>
              </w:r>
              <w:r w:rsidR="00F775A3">
                <w:rPr>
                  <w:rFonts w:ascii="Arial Narrow" w:hAnsi="Arial Narrow"/>
                </w:rPr>
                <w:t>dez</w:t>
              </w:r>
              <w:r w:rsidR="00F775A3" w:rsidRPr="00D91F57">
                <w:rPr>
                  <w:rFonts w:ascii="Times New Roman" w:hAnsi="Times New Roman"/>
                  <w:sz w:val="20"/>
                  <w:szCs w:val="20"/>
                </w:rPr>
                <w:t>) pontos por disciplina concluída.</w:t>
              </w:r>
              <w:r w:rsidR="00537076" w:rsidRPr="00D230C0">
                <w:rPr>
                  <w:rFonts w:ascii="Arial Narrow" w:hAnsi="Arial Narrow"/>
                </w:rPr>
                <w:t xml:space="preserve"> </w:t>
              </w:r>
              <w:r w:rsidR="00537076" w:rsidRPr="00537076">
                <w:rPr>
                  <w:rFonts w:ascii="Times New Roman" w:hAnsi="Times New Roman"/>
                  <w:sz w:val="20"/>
                  <w:szCs w:val="20"/>
                </w:rPr>
                <w:t>A comprovação deve ser feita pelo profissional mediante apresentação de declaração, emitida pela IES, das disciplinas concluídas no ano</w:t>
              </w:r>
              <w:r w:rsidR="008A4733">
                <w:rPr>
                  <w:rFonts w:ascii="Times New Roman" w:hAnsi="Times New Roman"/>
                  <w:sz w:val="20"/>
                  <w:szCs w:val="20"/>
                </w:rPr>
                <w:t>.</w:t>
              </w:r>
            </w:ins>
          </w:p>
        </w:tc>
      </w:tr>
      <w:tr w:rsidR="00F775A3" w:rsidRPr="00F41048" w:rsidTr="004471FA">
        <w:trPr>
          <w:cantSplit/>
          <w:trHeight w:val="470"/>
          <w:jc w:val="center"/>
        </w:trPr>
        <w:tc>
          <w:tcPr>
            <w:tcW w:w="2445" w:type="dxa"/>
            <w:vAlign w:val="center"/>
          </w:tcPr>
          <w:p w:rsidR="00F775A3" w:rsidRPr="00D91F57" w:rsidRDefault="00F775A3" w:rsidP="00F775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F57">
              <w:rPr>
                <w:rFonts w:ascii="Times New Roman" w:hAnsi="Times New Roman"/>
                <w:sz w:val="20"/>
                <w:szCs w:val="20"/>
              </w:rPr>
              <w:t xml:space="preserve">Autoestudo credenciado </w:t>
            </w:r>
            <w:proofErr w:type="gramStart"/>
            <w:r w:rsidRPr="00D91F57">
              <w:rPr>
                <w:rFonts w:ascii="Times New Roman" w:hAnsi="Times New Roman"/>
                <w:sz w:val="20"/>
                <w:szCs w:val="20"/>
              </w:rPr>
              <w:t>(</w:t>
            </w:r>
            <w:del w:id="213" w:author="helio.corazza" w:date="2015-09-29T10:04:00Z">
              <w:r w:rsidR="00614FFC" w:rsidRPr="00D91F57">
                <w:rPr>
                  <w:rFonts w:ascii="Times New Roman" w:hAnsi="Times New Roman"/>
                  <w:sz w:val="20"/>
                  <w:szCs w:val="20"/>
                </w:rPr>
                <w:delText xml:space="preserve">presenciais, </w:delText>
              </w:r>
              <w:r w:rsidR="00FF4F0F">
                <w:rPr>
                  <w:rFonts w:ascii="Times New Roman" w:hAnsi="Times New Roman"/>
                  <w:sz w:val="20"/>
                  <w:szCs w:val="20"/>
                </w:rPr>
                <w:delText>a</w:delText>
              </w:r>
              <w:r w:rsidR="00FF4F0F" w:rsidRPr="00D91F57">
                <w:rPr>
                  <w:rFonts w:ascii="Times New Roman" w:hAnsi="Times New Roman"/>
                  <w:sz w:val="20"/>
                  <w:szCs w:val="20"/>
                </w:rPr>
                <w:delText xml:space="preserve"> </w:delText>
              </w:r>
              <w:r w:rsidR="00614FFC" w:rsidRPr="00D91F57">
                <w:rPr>
                  <w:rFonts w:ascii="Times New Roman" w:hAnsi="Times New Roman"/>
                  <w:sz w:val="20"/>
                  <w:szCs w:val="20"/>
                </w:rPr>
                <w:delText>distância ou mistos)</w:delText>
              </w:r>
            </w:del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A3" w:rsidRPr="00D91F57" w:rsidRDefault="00F775A3" w:rsidP="00D17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End"/>
            <w:r w:rsidRPr="00D91F57">
              <w:rPr>
                <w:rFonts w:ascii="Times New Roman" w:hAnsi="Times New Roman"/>
                <w:sz w:val="20"/>
                <w:szCs w:val="20"/>
              </w:rPr>
              <w:t>Considera-se o estudo dirigido,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 xml:space="preserve">com conteúdo e referência </w:t>
            </w:r>
            <w:proofErr w:type="gramStart"/>
            <w:r w:rsidRPr="00D91F57">
              <w:rPr>
                <w:rFonts w:ascii="Times New Roman" w:hAnsi="Times New Roman"/>
                <w:sz w:val="20"/>
                <w:szCs w:val="20"/>
              </w:rPr>
              <w:t>bibliográfica indicados pela capacitadora, exigindo-se aproveitamento mínimo de 75% (setenta e cinco por cento) obtido por meio de objeto formal de avaliação</w:t>
            </w:r>
            <w:proofErr w:type="gramEnd"/>
            <w:r w:rsidRPr="00D91F57">
              <w:rPr>
                <w:rFonts w:ascii="Times New Roman" w:hAnsi="Times New Roman"/>
                <w:sz w:val="20"/>
                <w:szCs w:val="20"/>
              </w:rPr>
              <w:t xml:space="preserve"> (instrumento presencial ou virtual).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A3" w:rsidRPr="00D91F57" w:rsidRDefault="00F775A3" w:rsidP="00D91F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ins w:id="214" w:author="helio.corazza" w:date="2015-09-29T10:04:00Z">
              <w:r>
                <w:rPr>
                  <w:rFonts w:ascii="Arial Narrow" w:hAnsi="Arial Narrow"/>
                </w:rPr>
                <w:t>Cursos à distância por meio virtual e/ou presencial</w:t>
              </w:r>
            </w:ins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A3" w:rsidRPr="00BA5BE7" w:rsidRDefault="00F775A3" w:rsidP="00D91F57">
            <w:pPr>
              <w:pStyle w:val="Textodenotadefim"/>
              <w:jc w:val="both"/>
            </w:pPr>
            <w:r w:rsidRPr="00BA5BE7">
              <w:t xml:space="preserve">Máximo de </w:t>
            </w:r>
            <w:proofErr w:type="gramStart"/>
            <w:r w:rsidRPr="00BA5BE7">
              <w:t>4</w:t>
            </w:r>
            <w:proofErr w:type="gramEnd"/>
            <w:r w:rsidRPr="00BA5BE7">
              <w:t xml:space="preserve"> (quatro) pontos por curso, limitado a </w:t>
            </w:r>
            <w:del w:id="215" w:author="helio.corazza" w:date="2015-09-29T10:04:00Z">
              <w:r w:rsidR="00A24D10" w:rsidRPr="00BA5BE7">
                <w:delText>15</w:delText>
              </w:r>
              <w:r w:rsidR="00BD2547" w:rsidRPr="00BA5BE7">
                <w:delText xml:space="preserve"> (</w:delText>
              </w:r>
              <w:r w:rsidR="00A24D10" w:rsidRPr="00BA5BE7">
                <w:delText>quinze</w:delText>
              </w:r>
            </w:del>
            <w:ins w:id="216" w:author="helio.corazza" w:date="2015-09-29T10:04:00Z">
              <w:r>
                <w:rPr>
                  <w:rFonts w:ascii="Arial Narrow" w:hAnsi="Arial Narrow"/>
                  <w:sz w:val="22"/>
                  <w:szCs w:val="22"/>
                </w:rPr>
                <w:t>20</w:t>
              </w:r>
              <w:r w:rsidRPr="00D230C0">
                <w:rPr>
                  <w:rFonts w:ascii="Arial Narrow" w:hAnsi="Arial Narrow"/>
                  <w:sz w:val="22"/>
                  <w:szCs w:val="22"/>
                </w:rPr>
                <w:t xml:space="preserve"> (</w:t>
              </w:r>
              <w:r>
                <w:rPr>
                  <w:rFonts w:ascii="Arial Narrow" w:hAnsi="Arial Narrow"/>
                  <w:sz w:val="22"/>
                  <w:szCs w:val="22"/>
                </w:rPr>
                <w:t>vinte</w:t>
              </w:r>
            </w:ins>
            <w:r w:rsidRPr="00BA5BE7">
              <w:t>) pontos por ano.</w:t>
            </w:r>
          </w:p>
          <w:p w:rsidR="00F775A3" w:rsidRPr="00BA5BE7" w:rsidRDefault="00F775A3" w:rsidP="00D91F57">
            <w:pPr>
              <w:pStyle w:val="Textodenotadefim"/>
              <w:jc w:val="both"/>
            </w:pPr>
          </w:p>
        </w:tc>
      </w:tr>
      <w:tr w:rsidR="00F775A3" w:rsidRPr="00F41048" w:rsidTr="004471FA">
        <w:trPr>
          <w:cantSplit/>
          <w:trHeight w:val="1955"/>
          <w:jc w:val="center"/>
        </w:trPr>
        <w:tc>
          <w:tcPr>
            <w:tcW w:w="2445" w:type="dxa"/>
            <w:vAlign w:val="center"/>
          </w:tcPr>
          <w:p w:rsidR="00F775A3" w:rsidRPr="00D91F57" w:rsidRDefault="00F775A3" w:rsidP="00D176F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1F57">
              <w:rPr>
                <w:rFonts w:ascii="Times New Roman" w:hAnsi="Times New Roman"/>
                <w:sz w:val="20"/>
                <w:szCs w:val="20"/>
              </w:rPr>
              <w:t>Eventos credenciados, co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>o: conferências, seminários, fóruns, debates, encontros, reuniões técnicas, painéis, congressos, convenções, simpósios nacionais e internacionais.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5A3" w:rsidRPr="00D91F57" w:rsidRDefault="00F775A3" w:rsidP="00D91F5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Eventos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 xml:space="preserve"> que contribuam para a melhor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 xml:space="preserve">a da </w:t>
            </w:r>
            <w:proofErr w:type="gramStart"/>
            <w:r w:rsidRPr="00D91F57">
              <w:rPr>
                <w:rFonts w:ascii="Times New Roman" w:hAnsi="Times New Roman"/>
                <w:sz w:val="20"/>
                <w:szCs w:val="20"/>
              </w:rPr>
              <w:t>performance</w:t>
            </w:r>
            <w:proofErr w:type="gramEnd"/>
            <w:r w:rsidRPr="00D91F57">
              <w:rPr>
                <w:rFonts w:ascii="Times New Roman" w:hAnsi="Times New Roman"/>
                <w:sz w:val="20"/>
                <w:szCs w:val="20"/>
              </w:rPr>
              <w:t xml:space="preserve"> do profissional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 xml:space="preserve"> com conteúdo de natureza técnica</w:t>
            </w:r>
            <w:r w:rsidRPr="00D91F57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>e profissional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91F57">
              <w:rPr>
                <w:rFonts w:ascii="Times New Roman" w:hAnsi="Times New Roman"/>
                <w:sz w:val="20"/>
                <w:szCs w:val="20"/>
              </w:rPr>
              <w:t xml:space="preserve"> relacionados ao Programa de Educação Profissional Continuada.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A3" w:rsidRPr="00D91F57" w:rsidRDefault="00F775A3" w:rsidP="00D91F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ins w:id="217" w:author="helio.corazza" w:date="2015-09-29T10:04:00Z">
              <w:r>
                <w:rPr>
                  <w:rFonts w:ascii="Arial Narrow" w:hAnsi="Arial Narrow"/>
                </w:rPr>
                <w:t>Eventos presenciais ou à distância com controle de frequência.</w:t>
              </w:r>
            </w:ins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5A3" w:rsidRPr="00BA5BE7" w:rsidRDefault="00A637EF" w:rsidP="00E87784">
            <w:pPr>
              <w:pStyle w:val="Textodenotadefim"/>
              <w:jc w:val="both"/>
            </w:pPr>
            <w:del w:id="218" w:author="helio.corazza" w:date="2015-09-29T10:04:00Z">
              <w:r w:rsidRPr="00BA5BE7">
                <w:delText xml:space="preserve">Cada hora vale </w:delText>
              </w:r>
            </w:del>
            <w:proofErr w:type="gramStart"/>
            <w:r w:rsidR="00F775A3" w:rsidRPr="00BA5BE7">
              <w:t>1</w:t>
            </w:r>
            <w:proofErr w:type="gramEnd"/>
            <w:r w:rsidR="00F775A3" w:rsidRPr="00BA5BE7">
              <w:t xml:space="preserve"> (um) ponto, limitado a </w:t>
            </w:r>
            <w:del w:id="219" w:author="helio.corazza" w:date="2015-09-29T10:04:00Z">
              <w:r w:rsidR="00F511F0" w:rsidRPr="00BA5BE7">
                <w:delText xml:space="preserve">15 </w:delText>
              </w:r>
              <w:r w:rsidR="00BD2547" w:rsidRPr="00BA5BE7">
                <w:delText>(quinze</w:delText>
              </w:r>
            </w:del>
            <w:ins w:id="220" w:author="helio.corazza" w:date="2015-09-29T10:04:00Z">
              <w:r w:rsidR="00F775A3">
                <w:t>20</w:t>
              </w:r>
              <w:r w:rsidR="00F775A3" w:rsidRPr="00BA5BE7">
                <w:t xml:space="preserve"> (</w:t>
              </w:r>
              <w:r w:rsidR="00F775A3">
                <w:t>vinte</w:t>
              </w:r>
            </w:ins>
            <w:r w:rsidR="00F775A3" w:rsidRPr="00BA5BE7">
              <w:t>) pontos</w:t>
            </w:r>
            <w:ins w:id="221" w:author="helio.corazza" w:date="2015-09-29T10:04:00Z">
              <w:r w:rsidR="00432823">
                <w:t>,</w:t>
              </w:r>
            </w:ins>
            <w:r w:rsidR="00F775A3" w:rsidRPr="00BA5BE7">
              <w:t xml:space="preserve"> por evento.</w:t>
            </w:r>
          </w:p>
        </w:tc>
      </w:tr>
    </w:tbl>
    <w:p w:rsidR="00D91F57" w:rsidRPr="00D91F57" w:rsidRDefault="00D91F57" w:rsidP="00F511F0">
      <w:pPr>
        <w:pStyle w:val="Corpodetexto"/>
        <w:spacing w:line="360" w:lineRule="auto"/>
        <w:rPr>
          <w:del w:id="222" w:author="helio.corazza" w:date="2015-09-29T10:04:00Z"/>
          <w:rFonts w:ascii="Arial Narrow" w:hAnsi="Arial Narrow" w:cs="Arial"/>
          <w:bCs/>
          <w:sz w:val="26"/>
        </w:rPr>
      </w:pPr>
    </w:p>
    <w:p w:rsidR="001B5753" w:rsidRDefault="001B5753" w:rsidP="00F511F0">
      <w:pPr>
        <w:pStyle w:val="Corpodetexto"/>
        <w:spacing w:line="360" w:lineRule="auto"/>
        <w:rPr>
          <w:rFonts w:ascii="Arial Narrow" w:hAnsi="Arial Narrow" w:cs="Arial"/>
          <w:bCs/>
          <w:sz w:val="26"/>
        </w:rPr>
      </w:pPr>
    </w:p>
    <w:p w:rsidR="004471FA" w:rsidRPr="004471FA" w:rsidRDefault="004471FA" w:rsidP="00F511F0">
      <w:pPr>
        <w:pStyle w:val="Corpodetexto"/>
        <w:spacing w:line="360" w:lineRule="auto"/>
        <w:rPr>
          <w:rFonts w:ascii="Arial Narrow" w:hAnsi="Arial Narrow" w:cs="Arial"/>
          <w:bCs/>
          <w:sz w:val="26"/>
        </w:rPr>
      </w:pPr>
    </w:p>
    <w:tbl>
      <w:tblPr>
        <w:tblW w:w="0" w:type="auto"/>
        <w:jc w:val="center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19"/>
        <w:gridCol w:w="2917"/>
        <w:gridCol w:w="3043"/>
      </w:tblGrid>
      <w:tr w:rsidR="00F511F0" w:rsidRPr="00F41048" w:rsidTr="00D91F57">
        <w:trPr>
          <w:cantSplit/>
          <w:trHeight w:val="698"/>
          <w:jc w:val="center"/>
        </w:trPr>
        <w:tc>
          <w:tcPr>
            <w:tcW w:w="9179" w:type="dxa"/>
            <w:gridSpan w:val="3"/>
            <w:vAlign w:val="center"/>
          </w:tcPr>
          <w:p w:rsidR="00F511F0" w:rsidRPr="00BA5BE7" w:rsidRDefault="00F511F0" w:rsidP="005302B9">
            <w:pPr>
              <w:pStyle w:val="Corpodetexto"/>
              <w:spacing w:after="0"/>
              <w:jc w:val="center"/>
              <w:rPr>
                <w:b/>
                <w:bCs/>
              </w:rPr>
            </w:pPr>
            <w:r w:rsidRPr="00BA5BE7">
              <w:rPr>
                <w:rFonts w:ascii="Arial Narrow" w:hAnsi="Arial Narrow" w:cs="Arial"/>
                <w:bCs/>
                <w:sz w:val="26"/>
              </w:rPr>
              <w:br w:type="page"/>
            </w:r>
            <w:r w:rsidRPr="00BA5BE7">
              <w:rPr>
                <w:bCs/>
              </w:rPr>
              <w:br w:type="page"/>
            </w:r>
            <w:r w:rsidRPr="00BA5BE7">
              <w:rPr>
                <w:b/>
              </w:rPr>
              <w:t xml:space="preserve">Tabela II </w:t>
            </w:r>
            <w:r w:rsidR="005302B9">
              <w:rPr>
                <w:b/>
              </w:rPr>
              <w:t>–</w:t>
            </w:r>
            <w:r w:rsidRPr="00BA5BE7">
              <w:rPr>
                <w:b/>
              </w:rPr>
              <w:t xml:space="preserve"> </w:t>
            </w:r>
            <w:r w:rsidRPr="00BA5BE7">
              <w:rPr>
                <w:b/>
                <w:bCs/>
              </w:rPr>
              <w:t>Docência</w:t>
            </w:r>
          </w:p>
        </w:tc>
      </w:tr>
      <w:tr w:rsidR="00F511F0" w:rsidRPr="00F41048" w:rsidTr="00343FAF">
        <w:trPr>
          <w:cantSplit/>
          <w:jc w:val="center"/>
        </w:trPr>
        <w:tc>
          <w:tcPr>
            <w:tcW w:w="9179" w:type="dxa"/>
            <w:gridSpan w:val="3"/>
          </w:tcPr>
          <w:p w:rsidR="00F511F0" w:rsidRDefault="000E4249" w:rsidP="00D176F1">
            <w:pPr>
              <w:pStyle w:val="Corpodetexto"/>
              <w:spacing w:after="0"/>
              <w:jc w:val="center"/>
              <w:rPr>
                <w:ins w:id="223" w:author="helio.corazza" w:date="2015-09-29T10:04:00Z"/>
                <w:b/>
              </w:rPr>
            </w:pPr>
            <w:r w:rsidRPr="00BA5BE7">
              <w:rPr>
                <w:b/>
              </w:rPr>
              <w:t xml:space="preserve">A comprovação de docência deve ser feita mediante apresentação de declaração emitida </w:t>
            </w:r>
            <w:r w:rsidR="00FF4F0F">
              <w:rPr>
                <w:b/>
              </w:rPr>
              <w:t>por</w:t>
            </w:r>
            <w:r w:rsidR="00FF4F0F" w:rsidRPr="00BA5BE7">
              <w:rPr>
                <w:b/>
              </w:rPr>
              <w:t xml:space="preserve"> </w:t>
            </w:r>
            <w:r w:rsidR="00A24D10" w:rsidRPr="00BA5BE7">
              <w:rPr>
                <w:b/>
              </w:rPr>
              <w:t>I</w:t>
            </w:r>
            <w:r w:rsidRPr="00BA5BE7">
              <w:rPr>
                <w:b/>
              </w:rPr>
              <w:t xml:space="preserve">nstituição de </w:t>
            </w:r>
            <w:r w:rsidR="00A24D10" w:rsidRPr="00BA5BE7">
              <w:rPr>
                <w:b/>
              </w:rPr>
              <w:t>E</w:t>
            </w:r>
            <w:r w:rsidRPr="00BA5BE7">
              <w:rPr>
                <w:b/>
              </w:rPr>
              <w:t>nsino</w:t>
            </w:r>
            <w:r w:rsidR="00A24D10" w:rsidRPr="00BA5BE7">
              <w:rPr>
                <w:b/>
              </w:rPr>
              <w:t xml:space="preserve"> Superior (IES)</w:t>
            </w:r>
            <w:r w:rsidRPr="00BA5BE7">
              <w:rPr>
                <w:b/>
              </w:rPr>
              <w:t xml:space="preserve">, contendo disciplina, </w:t>
            </w:r>
            <w:r w:rsidR="00A24D10" w:rsidRPr="00BA5BE7">
              <w:rPr>
                <w:b/>
              </w:rPr>
              <w:t xml:space="preserve">ementa, </w:t>
            </w:r>
            <w:r w:rsidRPr="00BA5BE7">
              <w:rPr>
                <w:b/>
              </w:rPr>
              <w:t>carga</w:t>
            </w:r>
            <w:r w:rsidR="00D176F1">
              <w:rPr>
                <w:b/>
              </w:rPr>
              <w:t xml:space="preserve"> </w:t>
            </w:r>
            <w:r w:rsidRPr="00BA5BE7">
              <w:rPr>
                <w:b/>
              </w:rPr>
              <w:t>horária e período de realização.</w:t>
            </w:r>
          </w:p>
          <w:p w:rsidR="00F775A3" w:rsidRPr="008A4733" w:rsidRDefault="00F775A3" w:rsidP="00F775A3">
            <w:pPr>
              <w:tabs>
                <w:tab w:val="center" w:pos="4465"/>
              </w:tabs>
              <w:spacing w:after="0" w:line="240" w:lineRule="auto"/>
              <w:jc w:val="center"/>
              <w:rPr>
                <w:ins w:id="224" w:author="helio.corazza" w:date="2015-09-29T10:04:00Z"/>
                <w:rFonts w:ascii="Times New Roman" w:hAnsi="Times New Roman"/>
                <w:b/>
                <w:sz w:val="24"/>
                <w:szCs w:val="24"/>
              </w:rPr>
            </w:pPr>
            <w:ins w:id="225" w:author="helio.corazza" w:date="2015-09-29T10:04:00Z">
              <w:r w:rsidRPr="008A4733">
                <w:rPr>
                  <w:rFonts w:ascii="Times New Roman" w:hAnsi="Times New Roman"/>
                  <w:b/>
                  <w:sz w:val="24"/>
                  <w:szCs w:val="24"/>
                </w:rPr>
                <w:t>A atribuição total de pontos para a atividade de docência é limitada</w:t>
              </w:r>
            </w:ins>
          </w:p>
          <w:p w:rsidR="00F775A3" w:rsidRPr="00BA5BE7" w:rsidRDefault="00F775A3" w:rsidP="00F775A3">
            <w:pPr>
              <w:pStyle w:val="Corpodetexto"/>
              <w:spacing w:after="0"/>
              <w:jc w:val="center"/>
              <w:rPr>
                <w:b/>
                <w:bCs/>
              </w:rPr>
            </w:pPr>
            <w:ins w:id="226" w:author="helio.corazza" w:date="2015-09-29T10:04:00Z">
              <w:r w:rsidRPr="008A4733">
                <w:rPr>
                  <w:b/>
                </w:rPr>
                <w:t>a 20 (vinte) pontos por ano</w:t>
              </w:r>
            </w:ins>
          </w:p>
        </w:tc>
      </w:tr>
      <w:tr w:rsidR="00F511F0" w:rsidRPr="00F41048" w:rsidTr="00343FAF">
        <w:trPr>
          <w:jc w:val="center"/>
        </w:trPr>
        <w:tc>
          <w:tcPr>
            <w:tcW w:w="3219" w:type="dxa"/>
          </w:tcPr>
          <w:p w:rsidR="00F511F0" w:rsidRPr="00BA5BE7" w:rsidRDefault="00F511F0" w:rsidP="00D91F57">
            <w:pPr>
              <w:pStyle w:val="Corpodetexto"/>
              <w:spacing w:after="0"/>
              <w:jc w:val="center"/>
              <w:rPr>
                <w:bCs/>
                <w:sz w:val="20"/>
                <w:szCs w:val="20"/>
              </w:rPr>
            </w:pPr>
            <w:r w:rsidRPr="00BA5BE7">
              <w:rPr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2917" w:type="dxa"/>
          </w:tcPr>
          <w:p w:rsidR="00F511F0" w:rsidRPr="00BA5BE7" w:rsidRDefault="00F511F0" w:rsidP="00D91F57">
            <w:pPr>
              <w:pStyle w:val="Corpodetexto"/>
              <w:spacing w:after="0"/>
              <w:jc w:val="center"/>
              <w:rPr>
                <w:bCs/>
                <w:sz w:val="20"/>
                <w:szCs w:val="20"/>
              </w:rPr>
            </w:pPr>
            <w:r w:rsidRPr="00BA5BE7">
              <w:rPr>
                <w:b/>
                <w:bCs/>
                <w:sz w:val="20"/>
                <w:szCs w:val="20"/>
              </w:rPr>
              <w:t>Características</w:t>
            </w:r>
          </w:p>
        </w:tc>
        <w:tc>
          <w:tcPr>
            <w:tcW w:w="3043" w:type="dxa"/>
          </w:tcPr>
          <w:p w:rsidR="00F511F0" w:rsidRPr="00BA5BE7" w:rsidRDefault="00F511F0" w:rsidP="00D91F57">
            <w:pPr>
              <w:pStyle w:val="Corpodetexto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BA5BE7">
              <w:rPr>
                <w:b/>
                <w:bCs/>
                <w:sz w:val="20"/>
                <w:szCs w:val="20"/>
              </w:rPr>
              <w:t>Atribuição de Pontos</w:t>
            </w:r>
          </w:p>
        </w:tc>
      </w:tr>
      <w:tr w:rsidR="00F511F0" w:rsidRPr="00F41048" w:rsidTr="00D91F57">
        <w:trPr>
          <w:cantSplit/>
          <w:trHeight w:val="757"/>
          <w:jc w:val="center"/>
        </w:trPr>
        <w:tc>
          <w:tcPr>
            <w:tcW w:w="3219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center"/>
              <w:rPr>
                <w:bCs/>
                <w:sz w:val="26"/>
              </w:rPr>
            </w:pPr>
            <w:r w:rsidRPr="00BA5BE7">
              <w:rPr>
                <w:sz w:val="20"/>
              </w:rPr>
              <w:t>Pós-graduação (</w:t>
            </w:r>
            <w:r w:rsidRPr="00BA5BE7">
              <w:rPr>
                <w:i/>
                <w:sz w:val="20"/>
              </w:rPr>
              <w:t xml:space="preserve">lato sensu </w:t>
            </w:r>
            <w:r w:rsidRPr="00D176F1">
              <w:rPr>
                <w:sz w:val="20"/>
              </w:rPr>
              <w:t>e</w:t>
            </w:r>
            <w:r w:rsidRPr="00BA5BE7">
              <w:rPr>
                <w:i/>
                <w:sz w:val="20"/>
              </w:rPr>
              <w:t xml:space="preserve"> </w:t>
            </w:r>
            <w:r w:rsidRPr="00BA5BE7">
              <w:rPr>
                <w:i/>
                <w:iCs/>
                <w:sz w:val="20"/>
              </w:rPr>
              <w:t>stricto sensu)</w:t>
            </w:r>
          </w:p>
        </w:tc>
        <w:tc>
          <w:tcPr>
            <w:tcW w:w="2917" w:type="dxa"/>
            <w:vMerge w:val="restart"/>
            <w:vAlign w:val="center"/>
          </w:tcPr>
          <w:p w:rsidR="00A24D10" w:rsidRPr="00D91F57" w:rsidRDefault="00F511F0" w:rsidP="00D91F5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D91F57">
              <w:rPr>
                <w:rFonts w:ascii="Times New Roman" w:hAnsi="Times New Roman"/>
                <w:sz w:val="20"/>
              </w:rPr>
              <w:t xml:space="preserve">Disciplinas relacionadas ao PEPC ministradas por </w:t>
            </w:r>
            <w:r w:rsidR="00A24D10" w:rsidRPr="00D91F57">
              <w:rPr>
                <w:rFonts w:ascii="Times New Roman" w:hAnsi="Times New Roman"/>
                <w:sz w:val="20"/>
              </w:rPr>
              <w:t xml:space="preserve">Instituições </w:t>
            </w:r>
            <w:r w:rsidRPr="00D91F57">
              <w:rPr>
                <w:rFonts w:ascii="Times New Roman" w:hAnsi="Times New Roman"/>
                <w:sz w:val="20"/>
              </w:rPr>
              <w:t xml:space="preserve">de </w:t>
            </w:r>
            <w:r w:rsidR="00A24D10" w:rsidRPr="00D91F57">
              <w:rPr>
                <w:rFonts w:ascii="Times New Roman" w:hAnsi="Times New Roman"/>
                <w:sz w:val="20"/>
              </w:rPr>
              <w:t xml:space="preserve">Ensino </w:t>
            </w:r>
            <w:proofErr w:type="gramStart"/>
            <w:r w:rsidR="00A24D10" w:rsidRPr="00D91F57">
              <w:rPr>
                <w:rFonts w:ascii="Times New Roman" w:hAnsi="Times New Roman"/>
                <w:sz w:val="20"/>
              </w:rPr>
              <w:t xml:space="preserve">Superior </w:t>
            </w:r>
            <w:r w:rsidRPr="00D91F57">
              <w:rPr>
                <w:rFonts w:ascii="Times New Roman" w:hAnsi="Times New Roman"/>
                <w:sz w:val="20"/>
              </w:rPr>
              <w:t>credenciadas pelo MEC.</w:t>
            </w:r>
            <w:proofErr w:type="gramEnd"/>
          </w:p>
        </w:tc>
        <w:tc>
          <w:tcPr>
            <w:tcW w:w="3043" w:type="dxa"/>
            <w:vMerge w:val="restart"/>
            <w:vAlign w:val="center"/>
          </w:tcPr>
          <w:p w:rsidR="003366B3" w:rsidRPr="00BA5BE7" w:rsidRDefault="003366B3" w:rsidP="00D91F57">
            <w:pPr>
              <w:pStyle w:val="Corpodetexto"/>
              <w:spacing w:after="0"/>
              <w:jc w:val="both"/>
              <w:rPr>
                <w:sz w:val="20"/>
              </w:rPr>
            </w:pPr>
            <w:del w:id="227" w:author="helio.corazza" w:date="2015-09-29T10:04:00Z">
              <w:r w:rsidRPr="00BA5BE7">
                <w:rPr>
                  <w:sz w:val="20"/>
                </w:rPr>
                <w:delText>5 (cinco</w:delText>
              </w:r>
            </w:del>
            <w:ins w:id="228" w:author="helio.corazza" w:date="2015-09-29T10:04:00Z">
              <w:r w:rsidR="00F775A3">
                <w:rPr>
                  <w:rFonts w:ascii="Arial Narrow" w:hAnsi="Arial Narrow"/>
                  <w:sz w:val="22"/>
                  <w:szCs w:val="22"/>
                </w:rPr>
                <w:t>10</w:t>
              </w:r>
              <w:r w:rsidR="00F775A3" w:rsidRPr="00D230C0">
                <w:rPr>
                  <w:rFonts w:ascii="Arial Narrow" w:hAnsi="Arial Narrow"/>
                  <w:sz w:val="22"/>
                  <w:szCs w:val="22"/>
                </w:rPr>
                <w:t xml:space="preserve"> (</w:t>
              </w:r>
              <w:r w:rsidR="00F775A3">
                <w:rPr>
                  <w:rFonts w:ascii="Arial Narrow" w:hAnsi="Arial Narrow"/>
                  <w:sz w:val="22"/>
                  <w:szCs w:val="22"/>
                </w:rPr>
                <w:t>dez</w:t>
              </w:r>
            </w:ins>
            <w:r w:rsidRPr="00BA5BE7">
              <w:rPr>
                <w:sz w:val="20"/>
              </w:rPr>
              <w:t>) pontos por disciplina ministrada no ano.</w:t>
            </w:r>
          </w:p>
          <w:p w:rsidR="00F511F0" w:rsidRPr="00BA5BE7" w:rsidRDefault="00F511F0" w:rsidP="00F775A3">
            <w:pPr>
              <w:pStyle w:val="Corpodetexto"/>
              <w:spacing w:after="0"/>
              <w:jc w:val="both"/>
              <w:rPr>
                <w:bCs/>
                <w:sz w:val="26"/>
              </w:rPr>
            </w:pPr>
            <w:r w:rsidRPr="00BA5BE7">
              <w:rPr>
                <w:sz w:val="20"/>
              </w:rPr>
              <w:t xml:space="preserve">Observação: A disciplina ministrada em mais de uma turma, independente da </w:t>
            </w:r>
            <w:r w:rsidR="00D176F1">
              <w:rPr>
                <w:sz w:val="20"/>
              </w:rPr>
              <w:t>i</w:t>
            </w:r>
            <w:r w:rsidR="00A24D10" w:rsidRPr="00BA5BE7">
              <w:rPr>
                <w:sz w:val="20"/>
              </w:rPr>
              <w:t xml:space="preserve">nstituição </w:t>
            </w:r>
            <w:r w:rsidRPr="00BA5BE7">
              <w:rPr>
                <w:sz w:val="20"/>
              </w:rPr>
              <w:t xml:space="preserve">e do semestre letivo, </w:t>
            </w:r>
            <w:r w:rsidR="00FF4F0F">
              <w:rPr>
                <w:sz w:val="20"/>
              </w:rPr>
              <w:t>é</w:t>
            </w:r>
            <w:r w:rsidR="00FF4F0F" w:rsidRPr="00BA5BE7">
              <w:rPr>
                <w:sz w:val="20"/>
              </w:rPr>
              <w:t xml:space="preserve"> </w:t>
            </w:r>
            <w:r w:rsidRPr="00BA5BE7">
              <w:rPr>
                <w:sz w:val="20"/>
              </w:rPr>
              <w:t xml:space="preserve">computada uma </w:t>
            </w:r>
            <w:del w:id="229" w:author="helio.corazza" w:date="2015-09-29T10:04:00Z">
              <w:r w:rsidRPr="00BA5BE7">
                <w:rPr>
                  <w:sz w:val="20"/>
                </w:rPr>
                <w:delText xml:space="preserve">única </w:delText>
              </w:r>
            </w:del>
            <w:r w:rsidRPr="00BA5BE7">
              <w:rPr>
                <w:sz w:val="20"/>
              </w:rPr>
              <w:t>vez no ano.</w:t>
            </w:r>
          </w:p>
        </w:tc>
      </w:tr>
      <w:tr w:rsidR="00F511F0" w:rsidRPr="00F41048" w:rsidTr="00D91F57">
        <w:trPr>
          <w:cantSplit/>
          <w:jc w:val="center"/>
        </w:trPr>
        <w:tc>
          <w:tcPr>
            <w:tcW w:w="3219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center"/>
              <w:rPr>
                <w:bCs/>
                <w:sz w:val="26"/>
              </w:rPr>
            </w:pPr>
            <w:r w:rsidRPr="00BA5BE7">
              <w:rPr>
                <w:sz w:val="20"/>
              </w:rPr>
              <w:t>Graduação e cursos de extensão</w:t>
            </w:r>
          </w:p>
        </w:tc>
        <w:tc>
          <w:tcPr>
            <w:tcW w:w="2917" w:type="dxa"/>
            <w:vMerge/>
            <w:vAlign w:val="center"/>
          </w:tcPr>
          <w:p w:rsidR="00F511F0" w:rsidRPr="00F41048" w:rsidRDefault="00F511F0" w:rsidP="00D91F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0"/>
              </w:rPr>
            </w:pPr>
          </w:p>
        </w:tc>
        <w:tc>
          <w:tcPr>
            <w:tcW w:w="3043" w:type="dxa"/>
            <w:vMerge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6"/>
              </w:rPr>
            </w:pPr>
          </w:p>
        </w:tc>
      </w:tr>
      <w:tr w:rsidR="00F511F0" w:rsidRPr="00F41048" w:rsidTr="00D91F57">
        <w:trPr>
          <w:cantSplit/>
          <w:jc w:val="center"/>
        </w:trPr>
        <w:tc>
          <w:tcPr>
            <w:tcW w:w="3219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center"/>
              <w:rPr>
                <w:sz w:val="20"/>
              </w:rPr>
            </w:pPr>
            <w:r w:rsidRPr="00BA5BE7">
              <w:rPr>
                <w:sz w:val="20"/>
              </w:rPr>
              <w:t>Cursos ou eventos credenciados</w:t>
            </w:r>
          </w:p>
        </w:tc>
        <w:tc>
          <w:tcPr>
            <w:tcW w:w="2917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sz w:val="20"/>
              </w:rPr>
            </w:pPr>
            <w:r w:rsidRPr="00BA5BE7">
              <w:rPr>
                <w:sz w:val="20"/>
              </w:rPr>
              <w:t>Participação como conferencista, palestrante, painelista, instrutor e facilitador em eventos nacionais e internacionais.</w:t>
            </w:r>
          </w:p>
        </w:tc>
        <w:tc>
          <w:tcPr>
            <w:tcW w:w="3043" w:type="dxa"/>
            <w:vAlign w:val="center"/>
          </w:tcPr>
          <w:p w:rsidR="00F511F0" w:rsidRPr="00BA5BE7" w:rsidRDefault="00F511F0" w:rsidP="00D91F57">
            <w:pPr>
              <w:pStyle w:val="Textodenotadefim"/>
              <w:jc w:val="both"/>
            </w:pPr>
          </w:p>
          <w:p w:rsidR="00F511F0" w:rsidRPr="00BA5BE7" w:rsidRDefault="00F511F0" w:rsidP="00D91F57">
            <w:pPr>
              <w:pStyle w:val="Textodenotadefim"/>
              <w:jc w:val="both"/>
            </w:pPr>
            <w:del w:id="230" w:author="helio.corazza" w:date="2015-09-29T10:04:00Z">
              <w:r w:rsidRPr="00BA5BE7">
                <w:delText xml:space="preserve">Cada hora vale </w:delText>
              </w:r>
            </w:del>
            <w:proofErr w:type="gramStart"/>
            <w:r w:rsidRPr="00BA5BE7">
              <w:t>1</w:t>
            </w:r>
            <w:proofErr w:type="gramEnd"/>
            <w:r w:rsidRPr="00BA5BE7">
              <w:t xml:space="preserve"> </w:t>
            </w:r>
            <w:r w:rsidR="00A24D10" w:rsidRPr="00BA5BE7">
              <w:t>(um) ponto</w:t>
            </w:r>
            <w:del w:id="231" w:author="helio.corazza" w:date="2015-09-29T10:04:00Z">
              <w:r w:rsidR="00A24D10" w:rsidRPr="00BA5BE7">
                <w:delText>,</w:delText>
              </w:r>
            </w:del>
            <w:ins w:id="232" w:author="helio.corazza" w:date="2015-09-29T10:04:00Z">
              <w:r w:rsidR="00432823">
                <w:t xml:space="preserve"> por hora.</w:t>
              </w:r>
            </w:ins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del w:id="233" w:author="helio.corazza" w:date="2015-09-29T10:04:00Z"/>
                <w:sz w:val="20"/>
              </w:rPr>
            </w:pPr>
            <w:del w:id="234" w:author="helio.corazza" w:date="2015-09-29T10:04:00Z">
              <w:r w:rsidRPr="00BA5BE7">
                <w:rPr>
                  <w:sz w:val="20"/>
                </w:rPr>
                <w:delText>limitado a 20</w:delText>
              </w:r>
              <w:r w:rsidR="00A24D10" w:rsidRPr="00BA5BE7">
                <w:rPr>
                  <w:sz w:val="20"/>
                </w:rPr>
                <w:delText xml:space="preserve"> (vinte) pontos anuais</w:delText>
              </w:r>
            </w:del>
          </w:p>
          <w:p w:rsidR="003366B3" w:rsidRPr="00BA5BE7" w:rsidRDefault="003366B3" w:rsidP="00F775A3">
            <w:pPr>
              <w:pStyle w:val="Corpodetexto"/>
              <w:spacing w:after="0"/>
              <w:jc w:val="both"/>
              <w:rPr>
                <w:b/>
                <w:bCs/>
                <w:color w:val="FF0000"/>
                <w:sz w:val="26"/>
              </w:rPr>
            </w:pPr>
          </w:p>
        </w:tc>
      </w:tr>
    </w:tbl>
    <w:p w:rsidR="00D91F57" w:rsidRDefault="00D91F57" w:rsidP="00F511F0">
      <w:pPr>
        <w:pStyle w:val="Corpodetexto"/>
        <w:spacing w:line="360" w:lineRule="auto"/>
        <w:rPr>
          <w:rFonts w:ascii="Arial Narrow" w:hAnsi="Arial Narrow" w:cs="Arial"/>
          <w:bCs/>
          <w:sz w:val="26"/>
        </w:rPr>
      </w:pPr>
    </w:p>
    <w:p w:rsidR="004471FA" w:rsidRPr="004471FA" w:rsidRDefault="004471FA" w:rsidP="00F511F0">
      <w:pPr>
        <w:pStyle w:val="Corpodetexto"/>
        <w:spacing w:line="360" w:lineRule="auto"/>
        <w:rPr>
          <w:rFonts w:ascii="Arial Narrow" w:hAnsi="Arial Narrow" w:cs="Arial"/>
          <w:bCs/>
          <w:sz w:val="26"/>
        </w:rPr>
      </w:pP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802"/>
        <w:gridCol w:w="1260"/>
        <w:gridCol w:w="2700"/>
      </w:tblGrid>
      <w:tr w:rsidR="00F511F0" w:rsidRPr="00F41048" w:rsidTr="00D91F57">
        <w:trPr>
          <w:trHeight w:val="541"/>
          <w:jc w:val="center"/>
        </w:trPr>
        <w:tc>
          <w:tcPr>
            <w:tcW w:w="9250" w:type="dxa"/>
            <w:gridSpan w:val="4"/>
            <w:vAlign w:val="center"/>
          </w:tcPr>
          <w:p w:rsidR="00F511F0" w:rsidRDefault="00F511F0" w:rsidP="005302B9">
            <w:pPr>
              <w:pStyle w:val="Corpodetexto"/>
              <w:spacing w:after="0"/>
              <w:jc w:val="center"/>
              <w:rPr>
                <w:ins w:id="235" w:author="helio.corazza" w:date="2015-09-29T10:04:00Z"/>
                <w:b/>
                <w:bCs/>
              </w:rPr>
            </w:pPr>
            <w:r w:rsidRPr="00BA5BE7">
              <w:rPr>
                <w:bCs/>
              </w:rPr>
              <w:br w:type="page"/>
            </w:r>
            <w:r w:rsidRPr="00BA5BE7">
              <w:rPr>
                <w:b/>
              </w:rPr>
              <w:t xml:space="preserve">Tabela III </w:t>
            </w:r>
            <w:r w:rsidR="005302B9">
              <w:rPr>
                <w:b/>
              </w:rPr>
              <w:t>–</w:t>
            </w:r>
            <w:r w:rsidRPr="00BA5BE7">
              <w:rPr>
                <w:b/>
              </w:rPr>
              <w:t xml:space="preserve"> </w:t>
            </w:r>
            <w:r w:rsidRPr="00BA5BE7">
              <w:rPr>
                <w:b/>
                <w:bCs/>
              </w:rPr>
              <w:t>Atuação como participante</w:t>
            </w:r>
          </w:p>
          <w:p w:rsidR="00F775A3" w:rsidRPr="008A4733" w:rsidRDefault="00F775A3" w:rsidP="00F775A3">
            <w:pPr>
              <w:tabs>
                <w:tab w:val="center" w:pos="4465"/>
              </w:tabs>
              <w:spacing w:after="0" w:line="240" w:lineRule="auto"/>
              <w:jc w:val="center"/>
              <w:rPr>
                <w:ins w:id="236" w:author="helio.corazza" w:date="2015-09-29T10:04:00Z"/>
                <w:rFonts w:ascii="Times New Roman" w:hAnsi="Times New Roman"/>
                <w:b/>
                <w:sz w:val="24"/>
                <w:szCs w:val="24"/>
              </w:rPr>
            </w:pPr>
            <w:ins w:id="237" w:author="helio.corazza" w:date="2015-09-29T10:04:00Z">
              <w:r w:rsidRPr="008A4733">
                <w:rPr>
                  <w:rFonts w:ascii="Times New Roman" w:hAnsi="Times New Roman"/>
                  <w:b/>
                  <w:sz w:val="24"/>
                  <w:szCs w:val="24"/>
                </w:rPr>
                <w:t>A atribuição total de pontos para atuação como participante é limitada</w:t>
              </w:r>
            </w:ins>
          </w:p>
          <w:p w:rsidR="00F775A3" w:rsidRPr="00BA5BE7" w:rsidRDefault="00F775A3" w:rsidP="00F775A3">
            <w:pPr>
              <w:pStyle w:val="Corpodetexto"/>
              <w:spacing w:after="0"/>
              <w:jc w:val="center"/>
              <w:rPr>
                <w:b/>
              </w:rPr>
            </w:pPr>
            <w:ins w:id="238" w:author="helio.corazza" w:date="2015-09-29T10:04:00Z">
              <w:r w:rsidRPr="008A4733">
                <w:rPr>
                  <w:b/>
                </w:rPr>
                <w:t>a 20 (vinte) pontos por ano</w:t>
              </w:r>
              <w:r w:rsidRPr="00D230C0">
                <w:rPr>
                  <w:rFonts w:ascii="Arial Narrow" w:hAnsi="Arial Narrow"/>
                  <w:b/>
                  <w:color w:val="FF3333"/>
                  <w:sz w:val="22"/>
                  <w:szCs w:val="22"/>
                </w:rPr>
                <w:t xml:space="preserve">  </w:t>
              </w:r>
            </w:ins>
          </w:p>
        </w:tc>
      </w:tr>
      <w:tr w:rsidR="00F511F0" w:rsidRPr="00F41048" w:rsidTr="00192BF2">
        <w:trPr>
          <w:jc w:val="center"/>
        </w:trPr>
        <w:tc>
          <w:tcPr>
            <w:tcW w:w="9250" w:type="dxa"/>
            <w:gridSpan w:val="4"/>
          </w:tcPr>
          <w:p w:rsidR="00F511F0" w:rsidRPr="00BA5BE7" w:rsidRDefault="00144926" w:rsidP="00D91F57">
            <w:pPr>
              <w:pStyle w:val="Corpodetexto"/>
              <w:spacing w:after="0"/>
              <w:jc w:val="center"/>
              <w:rPr>
                <w:b/>
              </w:rPr>
            </w:pPr>
            <w:r w:rsidRPr="00BA5BE7">
              <w:rPr>
                <w:b/>
              </w:rPr>
              <w:t xml:space="preserve">A comprovação deve ser feita mediante a apresentação de documentação.   </w:t>
            </w:r>
          </w:p>
        </w:tc>
      </w:tr>
      <w:tr w:rsidR="00F511F0" w:rsidRPr="00F41048" w:rsidTr="00D91F57">
        <w:trPr>
          <w:trHeight w:val="265"/>
          <w:jc w:val="center"/>
        </w:trPr>
        <w:tc>
          <w:tcPr>
            <w:tcW w:w="1488" w:type="dxa"/>
            <w:tcBorders>
              <w:bottom w:val="single" w:sz="4" w:space="0" w:color="auto"/>
            </w:tcBorders>
          </w:tcPr>
          <w:p w:rsidR="00F511F0" w:rsidRPr="00F41048" w:rsidRDefault="00F511F0" w:rsidP="00D91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48">
              <w:rPr>
                <w:rFonts w:ascii="Times New Roman" w:hAnsi="Times New Roman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3802" w:type="dxa"/>
          </w:tcPr>
          <w:p w:rsidR="00F511F0" w:rsidRPr="00F41048" w:rsidRDefault="00F511F0" w:rsidP="00D91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48">
              <w:rPr>
                <w:rFonts w:ascii="Times New Roman" w:hAnsi="Times New Roman"/>
                <w:b/>
                <w:bCs/>
                <w:sz w:val="20"/>
                <w:szCs w:val="20"/>
              </w:rPr>
              <w:t>Características</w:t>
            </w:r>
          </w:p>
        </w:tc>
        <w:tc>
          <w:tcPr>
            <w:tcW w:w="1260" w:type="dxa"/>
          </w:tcPr>
          <w:p w:rsidR="00F511F0" w:rsidRPr="00BA5BE7" w:rsidRDefault="00C96500" w:rsidP="00D91F57">
            <w:pPr>
              <w:pStyle w:val="Ttulo5"/>
              <w:tabs>
                <w:tab w:val="clear" w:pos="1773"/>
              </w:tabs>
              <w:jc w:val="center"/>
              <w:rPr>
                <w:bCs/>
              </w:rPr>
            </w:pPr>
            <w:r w:rsidRPr="00BA5BE7">
              <w:rPr>
                <w:bCs/>
              </w:rPr>
              <w:t>Requisitos</w:t>
            </w:r>
          </w:p>
        </w:tc>
        <w:tc>
          <w:tcPr>
            <w:tcW w:w="2700" w:type="dxa"/>
          </w:tcPr>
          <w:p w:rsidR="00F511F0" w:rsidRPr="00F41048" w:rsidRDefault="00F511F0" w:rsidP="00D91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48">
              <w:rPr>
                <w:rFonts w:ascii="Times New Roman" w:hAnsi="Times New Roman"/>
                <w:b/>
                <w:bCs/>
                <w:sz w:val="20"/>
                <w:szCs w:val="20"/>
              </w:rPr>
              <w:t>Atribuição de Pontos</w:t>
            </w:r>
          </w:p>
        </w:tc>
      </w:tr>
      <w:tr w:rsidR="00F511F0" w:rsidRPr="00F41048" w:rsidTr="00D91F57">
        <w:trPr>
          <w:trHeight w:val="2413"/>
          <w:jc w:val="center"/>
        </w:trPr>
        <w:tc>
          <w:tcPr>
            <w:tcW w:w="1488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Comissões Técnicas e Profissionais no Brasil ou no exterior.</w:t>
            </w: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3802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Temas relacionados à Contabilidade, à Auditoria e às normas da profissão contábil:</w:t>
            </w:r>
          </w:p>
          <w:p w:rsidR="00F511F0" w:rsidRPr="00BA5BE7" w:rsidRDefault="00F511F0" w:rsidP="00D91F57">
            <w:pPr>
              <w:pStyle w:val="Corpodetexto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Comissões Técnicas e de Pesquisa do CFC, dos CRCs, do I</w:t>
            </w:r>
            <w:r w:rsidR="00297007" w:rsidRPr="00BA5BE7">
              <w:rPr>
                <w:bCs/>
                <w:sz w:val="20"/>
                <w:lang w:eastAsia="en-US"/>
              </w:rPr>
              <w:t>bracon</w:t>
            </w:r>
            <w:r w:rsidRPr="00BA5BE7">
              <w:rPr>
                <w:bCs/>
                <w:sz w:val="20"/>
                <w:lang w:eastAsia="en-US"/>
              </w:rPr>
              <w:t>, da FBC, da A</w:t>
            </w:r>
            <w:r w:rsidR="00297007" w:rsidRPr="00BA5BE7">
              <w:rPr>
                <w:bCs/>
                <w:sz w:val="20"/>
                <w:lang w:eastAsia="en-US"/>
              </w:rPr>
              <w:t>bracicon</w:t>
            </w:r>
            <w:r w:rsidR="00C428C1" w:rsidRPr="00BA5BE7">
              <w:rPr>
                <w:bCs/>
                <w:sz w:val="20"/>
                <w:lang w:eastAsia="en-US"/>
              </w:rPr>
              <w:t xml:space="preserve"> </w:t>
            </w:r>
            <w:r w:rsidRPr="00BA5BE7">
              <w:rPr>
                <w:bCs/>
                <w:sz w:val="20"/>
                <w:lang w:eastAsia="en-US"/>
              </w:rPr>
              <w:t>e outros órgãos reguladores.</w:t>
            </w:r>
          </w:p>
          <w:p w:rsidR="00F511F0" w:rsidRPr="00BA5BE7" w:rsidRDefault="00F511F0" w:rsidP="00D91F57">
            <w:pPr>
              <w:pStyle w:val="Corpodetexto"/>
              <w:numPr>
                <w:ilvl w:val="0"/>
                <w:numId w:val="2"/>
              </w:numPr>
              <w:suppressAutoHyphens w:val="0"/>
              <w:spacing w:after="0"/>
              <w:ind w:left="357" w:hanging="357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Comissões Técnicas e de Pesquisa de </w:t>
            </w:r>
            <w:r w:rsidR="00D176F1">
              <w:rPr>
                <w:bCs/>
                <w:sz w:val="20"/>
                <w:lang w:eastAsia="en-US"/>
              </w:rPr>
              <w:t>i</w:t>
            </w:r>
            <w:r w:rsidRPr="00BA5BE7">
              <w:rPr>
                <w:bCs/>
                <w:sz w:val="20"/>
                <w:lang w:eastAsia="en-US"/>
              </w:rPr>
              <w:t>nstituições de reconhecido prestígio.</w:t>
            </w:r>
          </w:p>
          <w:p w:rsidR="00F511F0" w:rsidRPr="00BA5BE7" w:rsidRDefault="00F511F0" w:rsidP="00D91F57">
            <w:pPr>
              <w:pStyle w:val="Corpodetexto"/>
              <w:numPr>
                <w:ilvl w:val="0"/>
                <w:numId w:val="2"/>
              </w:numPr>
              <w:suppressAutoHyphens w:val="0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Comissões, </w:t>
            </w:r>
            <w:r w:rsidR="00297007" w:rsidRPr="00BA5BE7">
              <w:rPr>
                <w:bCs/>
                <w:sz w:val="20"/>
                <w:lang w:eastAsia="en-US"/>
              </w:rPr>
              <w:t>ó</w:t>
            </w:r>
            <w:r w:rsidRPr="00BA5BE7">
              <w:rPr>
                <w:bCs/>
                <w:sz w:val="20"/>
                <w:lang w:eastAsia="en-US"/>
              </w:rPr>
              <w:t xml:space="preserve">rgãos e </w:t>
            </w:r>
            <w:r w:rsidR="00297007" w:rsidRPr="00BA5BE7">
              <w:rPr>
                <w:bCs/>
                <w:sz w:val="20"/>
                <w:lang w:eastAsia="en-US"/>
              </w:rPr>
              <w:t>c</w:t>
            </w:r>
            <w:r w:rsidRPr="00BA5BE7">
              <w:rPr>
                <w:bCs/>
                <w:sz w:val="20"/>
                <w:lang w:eastAsia="en-US"/>
              </w:rPr>
              <w:t>omitês de orientações ao mercado de companhias abertas.</w:t>
            </w:r>
          </w:p>
        </w:tc>
        <w:tc>
          <w:tcPr>
            <w:tcW w:w="1260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12</w:t>
            </w:r>
            <w:r w:rsidR="003366B3" w:rsidRPr="00BA5BE7">
              <w:rPr>
                <w:bCs/>
                <w:sz w:val="20"/>
                <w:lang w:eastAsia="en-US"/>
              </w:rPr>
              <w:t xml:space="preserve"> (doze)</w:t>
            </w:r>
            <w:r w:rsidRPr="00BA5BE7">
              <w:rPr>
                <w:bCs/>
                <w:sz w:val="20"/>
                <w:lang w:eastAsia="en-US"/>
              </w:rPr>
              <w:t xml:space="preserve"> meses ou proporção.</w:t>
            </w: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2700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del w:id="239" w:author="helio.corazza" w:date="2015-09-29T10:04:00Z"/>
                <w:bCs/>
                <w:sz w:val="20"/>
                <w:lang w:eastAsia="en-US"/>
              </w:rPr>
            </w:pPr>
            <w:del w:id="240" w:author="helio.corazza" w:date="2015-09-29T10:04:00Z">
              <w:r w:rsidRPr="00BA5BE7">
                <w:rPr>
                  <w:bCs/>
                  <w:sz w:val="20"/>
                  <w:lang w:eastAsia="en-US"/>
                </w:rPr>
                <w:delText xml:space="preserve">Cada hora vale </w:delText>
              </w:r>
            </w:del>
            <w:proofErr w:type="gramStart"/>
            <w:r w:rsidRPr="00BA5BE7">
              <w:rPr>
                <w:bCs/>
                <w:sz w:val="20"/>
                <w:lang w:eastAsia="en-US"/>
              </w:rPr>
              <w:t>1</w:t>
            </w:r>
            <w:proofErr w:type="gramEnd"/>
            <w:r w:rsidR="003366B3" w:rsidRPr="00BA5BE7">
              <w:rPr>
                <w:bCs/>
                <w:sz w:val="20"/>
                <w:lang w:eastAsia="en-US"/>
              </w:rPr>
              <w:t xml:space="preserve"> (um)</w:t>
            </w:r>
            <w:r w:rsidRPr="00BA5BE7">
              <w:rPr>
                <w:bCs/>
                <w:sz w:val="20"/>
                <w:lang w:eastAsia="en-US"/>
              </w:rPr>
              <w:t xml:space="preserve"> ponto</w:t>
            </w:r>
            <w:del w:id="241" w:author="helio.corazza" w:date="2015-09-29T10:04:00Z">
              <w:r w:rsidR="003366B3" w:rsidRPr="00BA5BE7">
                <w:rPr>
                  <w:bCs/>
                  <w:sz w:val="20"/>
                  <w:lang w:eastAsia="en-US"/>
                </w:rPr>
                <w:delText>,</w:delText>
              </w:r>
              <w:r w:rsidRPr="00BA5BE7">
                <w:rPr>
                  <w:bCs/>
                  <w:sz w:val="20"/>
                  <w:lang w:eastAsia="en-US"/>
                </w:rPr>
                <w:delText xml:space="preserve"> limitado a 20 </w:delText>
              </w:r>
              <w:r w:rsidR="003366B3" w:rsidRPr="00BA5BE7">
                <w:rPr>
                  <w:bCs/>
                  <w:sz w:val="20"/>
                  <w:lang w:eastAsia="en-US"/>
                </w:rPr>
                <w:delText xml:space="preserve">(vinte) </w:delText>
              </w:r>
              <w:r w:rsidRPr="00BA5BE7">
                <w:rPr>
                  <w:bCs/>
                  <w:sz w:val="20"/>
                  <w:lang w:eastAsia="en-US"/>
                </w:rPr>
                <w:delText>pontos</w:delText>
              </w:r>
            </w:del>
            <w:r w:rsidR="00432823">
              <w:rPr>
                <w:bCs/>
                <w:sz w:val="20"/>
                <w:lang w:eastAsia="en-US"/>
              </w:rPr>
              <w:t xml:space="preserve"> por </w:t>
            </w:r>
            <w:del w:id="242" w:author="helio.corazza" w:date="2015-09-29T10:04:00Z">
              <w:r w:rsidRPr="00BA5BE7">
                <w:rPr>
                  <w:bCs/>
                  <w:sz w:val="20"/>
                  <w:lang w:eastAsia="en-US"/>
                </w:rPr>
                <w:delText>ano.</w:delText>
              </w:r>
            </w:del>
          </w:p>
          <w:p w:rsidR="00F511F0" w:rsidRPr="00BA5BE7" w:rsidRDefault="00432823" w:rsidP="00012653">
            <w:pPr>
              <w:pStyle w:val="Corpodetexto"/>
              <w:spacing w:after="0"/>
              <w:jc w:val="both"/>
              <w:rPr>
                <w:b/>
                <w:bCs/>
                <w:color w:val="FF0000"/>
                <w:sz w:val="20"/>
                <w:lang w:eastAsia="en-US"/>
              </w:rPr>
            </w:pPr>
            <w:proofErr w:type="gramStart"/>
            <w:ins w:id="243" w:author="helio.corazza" w:date="2015-09-29T10:04:00Z">
              <w:r>
                <w:rPr>
                  <w:bCs/>
                  <w:sz w:val="20"/>
                  <w:lang w:eastAsia="en-US"/>
                </w:rPr>
                <w:t>hora</w:t>
              </w:r>
              <w:proofErr w:type="gramEnd"/>
              <w:r>
                <w:rPr>
                  <w:bCs/>
                  <w:sz w:val="20"/>
                  <w:lang w:eastAsia="en-US"/>
                </w:rPr>
                <w:t>.</w:t>
              </w:r>
              <w:r w:rsidR="00F511F0" w:rsidRPr="00BA5BE7">
                <w:rPr>
                  <w:bCs/>
                  <w:sz w:val="20"/>
                  <w:lang w:eastAsia="en-US"/>
                </w:rPr>
                <w:t xml:space="preserve"> </w:t>
              </w:r>
            </w:ins>
          </w:p>
        </w:tc>
      </w:tr>
      <w:tr w:rsidR="00F511F0" w:rsidRPr="00F41048" w:rsidTr="00D91F57">
        <w:trPr>
          <w:trHeight w:val="474"/>
          <w:jc w:val="center"/>
        </w:trPr>
        <w:tc>
          <w:tcPr>
            <w:tcW w:w="1488" w:type="dxa"/>
            <w:vAlign w:val="center"/>
          </w:tcPr>
          <w:p w:rsidR="00F511F0" w:rsidRPr="00BA5BE7" w:rsidRDefault="003366B3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Orientação de tese, dissertação</w:t>
            </w:r>
            <w:r w:rsidR="00F511F0" w:rsidRPr="00BA5BE7">
              <w:rPr>
                <w:bCs/>
                <w:sz w:val="20"/>
                <w:lang w:eastAsia="en-US"/>
              </w:rPr>
              <w:t xml:space="preserve"> ou </w:t>
            </w:r>
            <w:proofErr w:type="gramStart"/>
            <w:r w:rsidR="00F511F0" w:rsidRPr="00BA5BE7">
              <w:rPr>
                <w:bCs/>
                <w:sz w:val="20"/>
                <w:lang w:eastAsia="en-US"/>
              </w:rPr>
              <w:t>monografia</w:t>
            </w:r>
            <w:proofErr w:type="gramEnd"/>
          </w:p>
        </w:tc>
        <w:tc>
          <w:tcPr>
            <w:tcW w:w="3802" w:type="dxa"/>
          </w:tcPr>
          <w:p w:rsidR="00DC15BB" w:rsidRPr="00BA5BE7" w:rsidRDefault="00DC15BB" w:rsidP="00DC15BB">
            <w:pPr>
              <w:pStyle w:val="Corpodetexto"/>
              <w:suppressAutoHyphens w:val="0"/>
              <w:spacing w:after="0"/>
              <w:rPr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Temas relacionados à Contabilidade, à Auditoria e às normas da profissão contábil:</w:t>
            </w:r>
            <w:r w:rsidRPr="00BA5BE7">
              <w:rPr>
                <w:sz w:val="20"/>
                <w:lang w:eastAsia="en-US"/>
              </w:rPr>
              <w:t xml:space="preserve"> </w:t>
            </w:r>
          </w:p>
          <w:p w:rsidR="00F511F0" w:rsidRPr="00BA5BE7" w:rsidRDefault="003366B3" w:rsidP="00DC15BB">
            <w:pPr>
              <w:pStyle w:val="Corpodetexto"/>
              <w:suppressAutoHyphens w:val="0"/>
              <w:spacing w:after="0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(a) </w:t>
            </w:r>
            <w:r w:rsidR="00F511F0" w:rsidRPr="00BA5BE7">
              <w:rPr>
                <w:bCs/>
                <w:sz w:val="20"/>
                <w:lang w:eastAsia="en-US"/>
              </w:rPr>
              <w:t>Doutorado</w:t>
            </w:r>
          </w:p>
          <w:p w:rsidR="00F511F0" w:rsidRPr="00BA5BE7" w:rsidRDefault="003366B3" w:rsidP="00C96500">
            <w:pPr>
              <w:pStyle w:val="Corpodetexto"/>
              <w:suppressAutoHyphens w:val="0"/>
              <w:spacing w:after="0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(b) </w:t>
            </w:r>
            <w:r w:rsidR="00F511F0" w:rsidRPr="00BA5BE7">
              <w:rPr>
                <w:bCs/>
                <w:sz w:val="20"/>
                <w:lang w:eastAsia="en-US"/>
              </w:rPr>
              <w:t>Mestrado</w:t>
            </w:r>
          </w:p>
          <w:p w:rsidR="00F511F0" w:rsidRPr="00BA5BE7" w:rsidRDefault="003366B3" w:rsidP="00C96500">
            <w:pPr>
              <w:pStyle w:val="Corpodetexto"/>
              <w:suppressAutoHyphens w:val="0"/>
              <w:spacing w:after="0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(c) </w:t>
            </w:r>
            <w:r w:rsidR="00F511F0" w:rsidRPr="00BA5BE7">
              <w:rPr>
                <w:bCs/>
                <w:sz w:val="20"/>
                <w:lang w:eastAsia="en-US"/>
              </w:rPr>
              <w:t>Especialização</w:t>
            </w:r>
          </w:p>
          <w:p w:rsidR="00F511F0" w:rsidRPr="00BA5BE7" w:rsidRDefault="003366B3" w:rsidP="00C96500">
            <w:pPr>
              <w:pStyle w:val="Corpodetexto"/>
              <w:suppressAutoHyphens w:val="0"/>
              <w:spacing w:after="0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(d) </w:t>
            </w:r>
            <w:r w:rsidR="00F511F0" w:rsidRPr="00BA5BE7">
              <w:rPr>
                <w:bCs/>
                <w:sz w:val="20"/>
                <w:lang w:eastAsia="en-US"/>
              </w:rPr>
              <w:t>Bacharelado</w:t>
            </w:r>
          </w:p>
          <w:p w:rsidR="00F511F0" w:rsidRPr="00BA5BE7" w:rsidRDefault="00F511F0" w:rsidP="00DC15BB">
            <w:pPr>
              <w:pStyle w:val="Corpodetexto"/>
              <w:suppressAutoHyphens w:val="0"/>
              <w:spacing w:after="0"/>
              <w:rPr>
                <w:b/>
                <w:sz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Trabalho aprovado</w:t>
            </w:r>
          </w:p>
        </w:tc>
        <w:tc>
          <w:tcPr>
            <w:tcW w:w="2700" w:type="dxa"/>
            <w:vAlign w:val="center"/>
          </w:tcPr>
          <w:p w:rsidR="00DC15BB" w:rsidRPr="00BA5BE7" w:rsidRDefault="00DC15BB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DC15BB" w:rsidRPr="00BA5BE7" w:rsidRDefault="00DC15BB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F511F0" w:rsidRPr="00BA5BE7" w:rsidRDefault="003366B3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(a) </w:t>
            </w:r>
            <w:r w:rsidR="00F511F0" w:rsidRPr="00BA5BE7">
              <w:rPr>
                <w:bCs/>
                <w:sz w:val="20"/>
                <w:lang w:eastAsia="en-US"/>
              </w:rPr>
              <w:t xml:space="preserve">10 </w:t>
            </w:r>
            <w:r w:rsidRPr="00BA5BE7">
              <w:rPr>
                <w:bCs/>
                <w:sz w:val="20"/>
                <w:lang w:eastAsia="en-US"/>
              </w:rPr>
              <w:t xml:space="preserve">(dez) </w:t>
            </w:r>
            <w:r w:rsidR="00F511F0" w:rsidRPr="00BA5BE7">
              <w:rPr>
                <w:bCs/>
                <w:sz w:val="20"/>
                <w:lang w:eastAsia="en-US"/>
              </w:rPr>
              <w:t>pontos.</w:t>
            </w:r>
          </w:p>
          <w:p w:rsidR="00F511F0" w:rsidRPr="00BA5BE7" w:rsidRDefault="003366B3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(b) </w:t>
            </w:r>
            <w:proofErr w:type="gramStart"/>
            <w:r w:rsidR="00F511F0" w:rsidRPr="00BA5BE7">
              <w:rPr>
                <w:bCs/>
                <w:sz w:val="20"/>
                <w:lang w:eastAsia="en-US"/>
              </w:rPr>
              <w:t>7</w:t>
            </w:r>
            <w:proofErr w:type="gramEnd"/>
            <w:r w:rsidR="00F511F0" w:rsidRPr="00BA5BE7">
              <w:rPr>
                <w:bCs/>
                <w:sz w:val="20"/>
                <w:lang w:eastAsia="en-US"/>
              </w:rPr>
              <w:t xml:space="preserve"> </w:t>
            </w:r>
            <w:r w:rsidRPr="00BA5BE7">
              <w:rPr>
                <w:bCs/>
                <w:sz w:val="20"/>
                <w:lang w:eastAsia="en-US"/>
              </w:rPr>
              <w:t xml:space="preserve">(sete) </w:t>
            </w:r>
            <w:r w:rsidR="00F511F0" w:rsidRPr="00BA5BE7">
              <w:rPr>
                <w:bCs/>
                <w:sz w:val="20"/>
                <w:lang w:eastAsia="en-US"/>
              </w:rPr>
              <w:t>pontos.</w:t>
            </w:r>
          </w:p>
          <w:p w:rsidR="00F511F0" w:rsidRPr="00BA5BE7" w:rsidRDefault="003366B3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(c) </w:t>
            </w:r>
            <w:proofErr w:type="gramStart"/>
            <w:r w:rsidR="00F511F0" w:rsidRPr="00BA5BE7">
              <w:rPr>
                <w:bCs/>
                <w:sz w:val="20"/>
                <w:lang w:eastAsia="en-US"/>
              </w:rPr>
              <w:t>4</w:t>
            </w:r>
            <w:proofErr w:type="gramEnd"/>
            <w:r w:rsidR="00F511F0" w:rsidRPr="00BA5BE7">
              <w:rPr>
                <w:bCs/>
                <w:sz w:val="20"/>
                <w:lang w:eastAsia="en-US"/>
              </w:rPr>
              <w:t xml:space="preserve"> </w:t>
            </w:r>
            <w:r w:rsidRPr="00BA5BE7">
              <w:rPr>
                <w:bCs/>
                <w:sz w:val="20"/>
                <w:lang w:eastAsia="en-US"/>
              </w:rPr>
              <w:t xml:space="preserve">(quatro) </w:t>
            </w:r>
            <w:r w:rsidR="00F511F0" w:rsidRPr="00BA5BE7">
              <w:rPr>
                <w:bCs/>
                <w:sz w:val="20"/>
                <w:lang w:eastAsia="en-US"/>
              </w:rPr>
              <w:t>pontos.</w:t>
            </w:r>
          </w:p>
          <w:p w:rsidR="00F511F0" w:rsidRPr="00BA5BE7" w:rsidRDefault="003366B3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(d) </w:t>
            </w:r>
            <w:proofErr w:type="gramStart"/>
            <w:r w:rsidR="00F511F0" w:rsidRPr="00BA5BE7">
              <w:rPr>
                <w:bCs/>
                <w:sz w:val="20"/>
                <w:lang w:eastAsia="en-US"/>
              </w:rPr>
              <w:t>3</w:t>
            </w:r>
            <w:proofErr w:type="gramEnd"/>
            <w:r w:rsidR="00F511F0" w:rsidRPr="00BA5BE7">
              <w:rPr>
                <w:bCs/>
                <w:sz w:val="20"/>
                <w:lang w:eastAsia="en-US"/>
              </w:rPr>
              <w:t xml:space="preserve"> </w:t>
            </w:r>
            <w:r w:rsidRPr="00BA5BE7">
              <w:rPr>
                <w:bCs/>
                <w:sz w:val="20"/>
                <w:lang w:eastAsia="en-US"/>
              </w:rPr>
              <w:t xml:space="preserve">(três) </w:t>
            </w:r>
            <w:r w:rsidR="00F511F0" w:rsidRPr="00BA5BE7">
              <w:rPr>
                <w:bCs/>
                <w:sz w:val="20"/>
                <w:lang w:eastAsia="en-US"/>
              </w:rPr>
              <w:t>pontos.</w:t>
            </w: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del w:id="244" w:author="helio.corazza" w:date="2015-09-29T10:04:00Z">
              <w:r w:rsidRPr="00BA5BE7">
                <w:rPr>
                  <w:bCs/>
                  <w:sz w:val="20"/>
                  <w:lang w:eastAsia="en-US"/>
                </w:rPr>
                <w:delText>Limitado a 20</w:delText>
              </w:r>
              <w:r w:rsidR="003366B3" w:rsidRPr="00BA5BE7">
                <w:rPr>
                  <w:bCs/>
                  <w:sz w:val="20"/>
                  <w:lang w:eastAsia="en-US"/>
                </w:rPr>
                <w:delText xml:space="preserve"> (vinte)</w:delText>
              </w:r>
              <w:r w:rsidRPr="00BA5BE7">
                <w:rPr>
                  <w:bCs/>
                  <w:sz w:val="20"/>
                  <w:lang w:eastAsia="en-US"/>
                </w:rPr>
                <w:delText xml:space="preserve"> pontos por ano.</w:delText>
              </w:r>
            </w:del>
            <w:ins w:id="245" w:author="helio.corazza" w:date="2015-09-29T10:04:00Z">
              <w:r w:rsidRPr="00BA5BE7">
                <w:rPr>
                  <w:bCs/>
                  <w:sz w:val="20"/>
                  <w:lang w:eastAsia="en-US"/>
                </w:rPr>
                <w:t>.</w:t>
              </w:r>
            </w:ins>
          </w:p>
        </w:tc>
      </w:tr>
      <w:tr w:rsidR="00F511F0" w:rsidRPr="00F41048" w:rsidTr="00D91F57">
        <w:trPr>
          <w:trHeight w:val="474"/>
          <w:jc w:val="center"/>
        </w:trPr>
        <w:tc>
          <w:tcPr>
            <w:tcW w:w="1488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Participação em bancas acadêmicas</w:t>
            </w:r>
          </w:p>
        </w:tc>
        <w:tc>
          <w:tcPr>
            <w:tcW w:w="3802" w:type="dxa"/>
          </w:tcPr>
          <w:p w:rsidR="00C96500" w:rsidRPr="00BA5BE7" w:rsidRDefault="00C96500" w:rsidP="00C96500">
            <w:pPr>
              <w:pStyle w:val="Corpodetexto"/>
              <w:suppressAutoHyphens w:val="0"/>
              <w:spacing w:after="0"/>
              <w:rPr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Temas relacionados à Contabilidade, à Auditoria e às normas da profissão contábil</w:t>
            </w:r>
            <w:r w:rsidR="00BD58BF">
              <w:rPr>
                <w:bCs/>
                <w:sz w:val="20"/>
                <w:lang w:eastAsia="en-US"/>
              </w:rPr>
              <w:t>:</w:t>
            </w:r>
            <w:r w:rsidRPr="00BA5BE7">
              <w:rPr>
                <w:sz w:val="20"/>
                <w:lang w:eastAsia="en-US"/>
              </w:rPr>
              <w:t xml:space="preserve"> </w:t>
            </w:r>
          </w:p>
          <w:p w:rsidR="00DC15BB" w:rsidRPr="00BA5BE7" w:rsidRDefault="00DC15BB" w:rsidP="00DC15BB">
            <w:pPr>
              <w:pStyle w:val="Corpodetexto"/>
              <w:suppressAutoHyphens w:val="0"/>
              <w:spacing w:after="0"/>
              <w:rPr>
                <w:sz w:val="20"/>
                <w:lang w:eastAsia="en-US"/>
              </w:rPr>
            </w:pPr>
            <w:r w:rsidRPr="00BA5BE7">
              <w:rPr>
                <w:sz w:val="20"/>
                <w:lang w:eastAsia="en-US"/>
              </w:rPr>
              <w:t>(a) Doutorado</w:t>
            </w:r>
          </w:p>
          <w:p w:rsidR="00DC15BB" w:rsidRPr="00BA5BE7" w:rsidRDefault="00DC15BB" w:rsidP="00DC15BB">
            <w:pPr>
              <w:pStyle w:val="Corpodetexto"/>
              <w:suppressAutoHyphens w:val="0"/>
              <w:spacing w:after="0"/>
              <w:rPr>
                <w:sz w:val="20"/>
                <w:lang w:eastAsia="en-US"/>
              </w:rPr>
            </w:pPr>
            <w:r w:rsidRPr="00BA5BE7">
              <w:rPr>
                <w:sz w:val="20"/>
                <w:lang w:eastAsia="en-US"/>
              </w:rPr>
              <w:t>(b) Mestrado</w:t>
            </w:r>
          </w:p>
          <w:p w:rsidR="00C96500" w:rsidRPr="00BA5BE7" w:rsidRDefault="00C96500" w:rsidP="00D91F57">
            <w:pPr>
              <w:pStyle w:val="Corpodetexto"/>
              <w:suppressAutoHyphens w:val="0"/>
              <w:spacing w:after="0"/>
              <w:ind w:left="233"/>
              <w:rPr>
                <w:sz w:val="20"/>
                <w:lang w:eastAsia="en-US"/>
              </w:rPr>
            </w:pPr>
          </w:p>
        </w:tc>
        <w:tc>
          <w:tcPr>
            <w:tcW w:w="1260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center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Trabalho aprovado</w:t>
            </w:r>
          </w:p>
        </w:tc>
        <w:tc>
          <w:tcPr>
            <w:tcW w:w="2700" w:type="dxa"/>
          </w:tcPr>
          <w:p w:rsidR="00DC15BB" w:rsidRPr="00BA5BE7" w:rsidRDefault="00DC15BB" w:rsidP="00D91F57">
            <w:pPr>
              <w:pStyle w:val="Corpodetexto"/>
              <w:spacing w:after="0"/>
              <w:rPr>
                <w:bCs/>
                <w:sz w:val="20"/>
                <w:lang w:eastAsia="en-US"/>
              </w:rPr>
            </w:pPr>
          </w:p>
          <w:p w:rsidR="00DC15BB" w:rsidRPr="00BA5BE7" w:rsidRDefault="00DC15BB" w:rsidP="00D91F57">
            <w:pPr>
              <w:pStyle w:val="Corpodetexto"/>
              <w:spacing w:after="0"/>
              <w:rPr>
                <w:bCs/>
                <w:sz w:val="20"/>
                <w:lang w:eastAsia="en-US"/>
              </w:rPr>
            </w:pPr>
          </w:p>
          <w:p w:rsidR="00F511F0" w:rsidRPr="00BA5BE7" w:rsidRDefault="003366B3" w:rsidP="00D91F57">
            <w:pPr>
              <w:pStyle w:val="Corpodetexto"/>
              <w:spacing w:after="0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(a) </w:t>
            </w:r>
            <w:proofErr w:type="gramStart"/>
            <w:r w:rsidR="00F511F0" w:rsidRPr="00BA5BE7">
              <w:rPr>
                <w:bCs/>
                <w:sz w:val="20"/>
                <w:lang w:eastAsia="en-US"/>
              </w:rPr>
              <w:t>5</w:t>
            </w:r>
            <w:proofErr w:type="gramEnd"/>
            <w:r w:rsidRPr="00BA5BE7">
              <w:rPr>
                <w:bCs/>
                <w:sz w:val="20"/>
                <w:lang w:eastAsia="en-US"/>
              </w:rPr>
              <w:t xml:space="preserve"> (cinco)</w:t>
            </w:r>
            <w:r w:rsidR="00F511F0" w:rsidRPr="00BA5BE7">
              <w:rPr>
                <w:bCs/>
                <w:sz w:val="20"/>
                <w:lang w:eastAsia="en-US"/>
              </w:rPr>
              <w:t xml:space="preserve"> pontos.</w:t>
            </w:r>
          </w:p>
          <w:p w:rsidR="00F511F0" w:rsidRPr="00BA5BE7" w:rsidRDefault="003366B3" w:rsidP="00D91F57">
            <w:pPr>
              <w:pStyle w:val="Corpodetexto"/>
              <w:spacing w:after="0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(b) </w:t>
            </w:r>
            <w:proofErr w:type="gramStart"/>
            <w:r w:rsidR="00F511F0" w:rsidRPr="00BA5BE7">
              <w:rPr>
                <w:bCs/>
                <w:sz w:val="20"/>
                <w:lang w:eastAsia="en-US"/>
              </w:rPr>
              <w:t>3</w:t>
            </w:r>
            <w:proofErr w:type="gramEnd"/>
            <w:r w:rsidR="00F511F0" w:rsidRPr="00BA5BE7">
              <w:rPr>
                <w:bCs/>
                <w:sz w:val="20"/>
                <w:lang w:eastAsia="en-US"/>
              </w:rPr>
              <w:t xml:space="preserve"> </w:t>
            </w:r>
            <w:r w:rsidRPr="00BA5BE7">
              <w:rPr>
                <w:bCs/>
                <w:sz w:val="20"/>
                <w:lang w:eastAsia="en-US"/>
              </w:rPr>
              <w:t xml:space="preserve">(três) </w:t>
            </w:r>
            <w:r w:rsidR="00F511F0" w:rsidRPr="00BA5BE7">
              <w:rPr>
                <w:bCs/>
                <w:sz w:val="20"/>
                <w:lang w:eastAsia="en-US"/>
              </w:rPr>
              <w:t xml:space="preserve">pontos.  </w:t>
            </w:r>
          </w:p>
          <w:p w:rsidR="00F511F0" w:rsidRPr="00BA5BE7" w:rsidRDefault="00F511F0" w:rsidP="00D91F57">
            <w:pPr>
              <w:pStyle w:val="Corpodetexto"/>
              <w:spacing w:after="0"/>
              <w:rPr>
                <w:bCs/>
                <w:sz w:val="20"/>
                <w:lang w:eastAsia="en-US"/>
              </w:rPr>
            </w:pPr>
          </w:p>
          <w:p w:rsidR="00F511F0" w:rsidRPr="00BA5BE7" w:rsidRDefault="00F511F0" w:rsidP="00D91F57">
            <w:pPr>
              <w:pStyle w:val="Corpodetexto"/>
              <w:spacing w:after="0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Limitado a 10 </w:t>
            </w:r>
            <w:r w:rsidR="003366B3" w:rsidRPr="00BA5BE7">
              <w:rPr>
                <w:bCs/>
                <w:sz w:val="20"/>
                <w:lang w:eastAsia="en-US"/>
              </w:rPr>
              <w:t xml:space="preserve">(dez) </w:t>
            </w:r>
            <w:r w:rsidRPr="00BA5BE7">
              <w:rPr>
                <w:bCs/>
                <w:sz w:val="20"/>
                <w:lang w:eastAsia="en-US"/>
              </w:rPr>
              <w:t>pontos por ano.</w:t>
            </w:r>
          </w:p>
        </w:tc>
      </w:tr>
    </w:tbl>
    <w:p w:rsidR="00343FAF" w:rsidRDefault="00343FAF" w:rsidP="00F511F0">
      <w:pPr>
        <w:rPr>
          <w:rFonts w:ascii="Arial Narrow" w:hAnsi="Arial Narrow"/>
        </w:rPr>
      </w:pPr>
    </w:p>
    <w:p w:rsidR="007C3EE1" w:rsidRDefault="007C3EE1" w:rsidP="00F511F0">
      <w:pPr>
        <w:rPr>
          <w:rFonts w:ascii="Arial Narrow" w:hAnsi="Arial Narrow"/>
        </w:rPr>
      </w:pPr>
    </w:p>
    <w:p w:rsidR="007C3EE1" w:rsidRDefault="007C3EE1" w:rsidP="00F511F0">
      <w:pPr>
        <w:rPr>
          <w:del w:id="246" w:author="helio.corazza" w:date="2015-09-29T10:04:00Z"/>
          <w:rFonts w:ascii="Arial Narrow" w:hAnsi="Arial Narrow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30"/>
        <w:gridCol w:w="3780"/>
        <w:gridCol w:w="3060"/>
      </w:tblGrid>
      <w:tr w:rsidR="00F511F0" w:rsidRPr="00F41048" w:rsidTr="00D91F57">
        <w:trPr>
          <w:trHeight w:val="539"/>
          <w:jc w:val="center"/>
        </w:trPr>
        <w:tc>
          <w:tcPr>
            <w:tcW w:w="9070" w:type="dxa"/>
            <w:gridSpan w:val="3"/>
            <w:tcBorders>
              <w:bottom w:val="single" w:sz="4" w:space="0" w:color="auto"/>
            </w:tcBorders>
            <w:vAlign w:val="center"/>
          </w:tcPr>
          <w:p w:rsidR="00FE6461" w:rsidRPr="00D91F57" w:rsidRDefault="00F511F0" w:rsidP="005302B9">
            <w:pPr>
              <w:tabs>
                <w:tab w:val="center" w:pos="446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048">
              <w:rPr>
                <w:rFonts w:ascii="Arial Narrow" w:hAnsi="Arial Narrow"/>
              </w:rPr>
              <w:br w:type="page"/>
            </w: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 xml:space="preserve">Tabela IV </w:t>
            </w:r>
            <w:r w:rsidR="005302B9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F410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E6461">
              <w:rPr>
                <w:rFonts w:ascii="Times New Roman" w:hAnsi="Times New Roman"/>
                <w:b/>
                <w:sz w:val="24"/>
                <w:szCs w:val="24"/>
              </w:rPr>
              <w:t>Produção Intelectual</w:t>
            </w:r>
          </w:p>
        </w:tc>
      </w:tr>
      <w:tr w:rsidR="00F511F0" w:rsidRPr="00F41048" w:rsidTr="00192BF2">
        <w:trPr>
          <w:jc w:val="center"/>
        </w:trPr>
        <w:tc>
          <w:tcPr>
            <w:tcW w:w="9070" w:type="dxa"/>
            <w:gridSpan w:val="3"/>
            <w:tcBorders>
              <w:bottom w:val="single" w:sz="4" w:space="0" w:color="auto"/>
            </w:tcBorders>
          </w:tcPr>
          <w:p w:rsidR="00FE6461" w:rsidRDefault="00FE6461" w:rsidP="00FE6461">
            <w:pPr>
              <w:tabs>
                <w:tab w:val="center" w:pos="446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F511F0" w:rsidRPr="00F41048">
              <w:rPr>
                <w:rFonts w:ascii="Times New Roman" w:hAnsi="Times New Roman"/>
                <w:b/>
                <w:sz w:val="24"/>
                <w:szCs w:val="24"/>
              </w:rPr>
              <w:t xml:space="preserve">A atribuição total de pontos da produção intelectual é limitada </w:t>
            </w:r>
          </w:p>
          <w:p w:rsidR="00F511F0" w:rsidRPr="00F41048" w:rsidRDefault="00F511F0" w:rsidP="00FE64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41048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proofErr w:type="gramEnd"/>
            <w:r w:rsidRPr="00F41048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3366B3">
              <w:rPr>
                <w:rFonts w:ascii="Times New Roman" w:hAnsi="Times New Roman"/>
                <w:b/>
                <w:sz w:val="24"/>
                <w:szCs w:val="24"/>
              </w:rPr>
              <w:t xml:space="preserve"> (vinte) pontos por ano</w:t>
            </w:r>
          </w:p>
        </w:tc>
      </w:tr>
      <w:tr w:rsidR="00F511F0" w:rsidRPr="00F41048" w:rsidTr="00D91F57">
        <w:trPr>
          <w:trHeight w:val="237"/>
          <w:jc w:val="center"/>
        </w:trPr>
        <w:tc>
          <w:tcPr>
            <w:tcW w:w="2230" w:type="dxa"/>
            <w:tcBorders>
              <w:bottom w:val="single" w:sz="4" w:space="0" w:color="auto"/>
            </w:tcBorders>
          </w:tcPr>
          <w:p w:rsidR="00F511F0" w:rsidRPr="00F41048" w:rsidRDefault="00F511F0" w:rsidP="00D91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48">
              <w:rPr>
                <w:rFonts w:ascii="Times New Roman" w:hAnsi="Times New Roman"/>
                <w:b/>
                <w:bCs/>
                <w:sz w:val="20"/>
                <w:szCs w:val="20"/>
              </w:rPr>
              <w:t>Natureza</w:t>
            </w:r>
          </w:p>
        </w:tc>
        <w:tc>
          <w:tcPr>
            <w:tcW w:w="3780" w:type="dxa"/>
          </w:tcPr>
          <w:p w:rsidR="00F511F0" w:rsidRPr="00F41048" w:rsidRDefault="00F511F0" w:rsidP="00D91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48">
              <w:rPr>
                <w:rFonts w:ascii="Times New Roman" w:hAnsi="Times New Roman"/>
                <w:b/>
                <w:bCs/>
                <w:sz w:val="20"/>
                <w:szCs w:val="20"/>
              </w:rPr>
              <w:t>Características</w:t>
            </w:r>
          </w:p>
        </w:tc>
        <w:tc>
          <w:tcPr>
            <w:tcW w:w="3060" w:type="dxa"/>
          </w:tcPr>
          <w:p w:rsidR="00F511F0" w:rsidRPr="00F41048" w:rsidRDefault="00F511F0" w:rsidP="00D91F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41048">
              <w:rPr>
                <w:rFonts w:ascii="Times New Roman" w:hAnsi="Times New Roman"/>
                <w:b/>
                <w:bCs/>
                <w:sz w:val="20"/>
                <w:szCs w:val="20"/>
              </w:rPr>
              <w:t>Atribuição de Pontos</w:t>
            </w:r>
          </w:p>
        </w:tc>
      </w:tr>
      <w:tr w:rsidR="00F511F0" w:rsidRPr="00F41048" w:rsidTr="00D91F57">
        <w:trPr>
          <w:trHeight w:val="762"/>
          <w:jc w:val="center"/>
        </w:trPr>
        <w:tc>
          <w:tcPr>
            <w:tcW w:w="2230" w:type="dxa"/>
            <w:vMerge w:val="restart"/>
            <w:vAlign w:val="center"/>
          </w:tcPr>
          <w:p w:rsidR="00F511F0" w:rsidRPr="00BA5BE7" w:rsidRDefault="00F511F0" w:rsidP="00D176F1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Publicação</w:t>
            </w:r>
            <w:ins w:id="247" w:author="helio.corazza" w:date="2015-09-29T10:04:00Z">
              <w:r w:rsidR="00B911F7">
                <w:rPr>
                  <w:bCs/>
                  <w:sz w:val="20"/>
                  <w:lang w:eastAsia="en-US"/>
                </w:rPr>
                <w:t>, no exercício,</w:t>
              </w:r>
            </w:ins>
            <w:r w:rsidRPr="00BA5BE7">
              <w:rPr>
                <w:bCs/>
                <w:sz w:val="20"/>
                <w:lang w:eastAsia="en-US"/>
              </w:rPr>
              <w:t xml:space="preserve"> de artigos em jornais e em revistas nacionais e internacionais, de forma impressa e </w:t>
            </w:r>
            <w:proofErr w:type="gramStart"/>
            <w:r w:rsidRPr="00BA5BE7">
              <w:rPr>
                <w:bCs/>
                <w:sz w:val="20"/>
                <w:lang w:eastAsia="en-US"/>
              </w:rPr>
              <w:t>eletrônica</w:t>
            </w:r>
            <w:proofErr w:type="gramEnd"/>
          </w:p>
        </w:tc>
        <w:tc>
          <w:tcPr>
            <w:tcW w:w="3780" w:type="dxa"/>
            <w:shd w:val="clear" w:color="auto" w:fill="auto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Matérias relacionadas à Contabilidade, à Auditoria e à profissão </w:t>
            </w:r>
            <w:proofErr w:type="gramStart"/>
            <w:r w:rsidRPr="00BA5BE7">
              <w:rPr>
                <w:bCs/>
                <w:sz w:val="20"/>
                <w:lang w:eastAsia="en-US"/>
              </w:rPr>
              <w:t>contábil homologadas pela CEPC-CFC</w:t>
            </w:r>
            <w:proofErr w:type="gramEnd"/>
            <w:r w:rsidRPr="00BA5BE7"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3060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Até </w:t>
            </w:r>
            <w:proofErr w:type="gramStart"/>
            <w:r w:rsidRPr="00BA5BE7">
              <w:rPr>
                <w:bCs/>
                <w:sz w:val="20"/>
                <w:lang w:eastAsia="en-US"/>
              </w:rPr>
              <w:t>3</w:t>
            </w:r>
            <w:proofErr w:type="gramEnd"/>
            <w:r w:rsidRPr="00BA5BE7">
              <w:rPr>
                <w:bCs/>
                <w:sz w:val="20"/>
                <w:lang w:eastAsia="en-US"/>
              </w:rPr>
              <w:t xml:space="preserve"> </w:t>
            </w:r>
            <w:r w:rsidR="00FE6461" w:rsidRPr="00BA5BE7">
              <w:rPr>
                <w:bCs/>
                <w:sz w:val="20"/>
                <w:lang w:eastAsia="en-US"/>
              </w:rPr>
              <w:t xml:space="preserve">(três) </w:t>
            </w:r>
            <w:r w:rsidRPr="00BA5BE7">
              <w:rPr>
                <w:bCs/>
                <w:sz w:val="20"/>
                <w:lang w:eastAsia="en-US"/>
              </w:rPr>
              <w:t>pontos por matéria.</w:t>
            </w:r>
          </w:p>
        </w:tc>
      </w:tr>
      <w:tr w:rsidR="00F511F0" w:rsidRPr="00F41048" w:rsidTr="00D91F57">
        <w:trPr>
          <w:trHeight w:val="837"/>
          <w:jc w:val="center"/>
        </w:trPr>
        <w:tc>
          <w:tcPr>
            <w:tcW w:w="2230" w:type="dxa"/>
            <w:vMerge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Artigos técnicos publicados em revista ou jornal de circulação nacional e internacional e homologados pela CEPC-CFC.</w:t>
            </w:r>
          </w:p>
        </w:tc>
        <w:tc>
          <w:tcPr>
            <w:tcW w:w="3060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Até </w:t>
            </w:r>
            <w:proofErr w:type="gramStart"/>
            <w:r w:rsidRPr="00BA5BE7">
              <w:rPr>
                <w:bCs/>
                <w:sz w:val="20"/>
                <w:lang w:eastAsia="en-US"/>
              </w:rPr>
              <w:t>7</w:t>
            </w:r>
            <w:proofErr w:type="gramEnd"/>
            <w:r w:rsidRPr="00BA5BE7">
              <w:rPr>
                <w:bCs/>
                <w:sz w:val="20"/>
                <w:lang w:eastAsia="en-US"/>
              </w:rPr>
              <w:t xml:space="preserve"> </w:t>
            </w:r>
            <w:r w:rsidR="00FE6461" w:rsidRPr="00BA5BE7">
              <w:rPr>
                <w:bCs/>
                <w:sz w:val="20"/>
                <w:lang w:eastAsia="en-US"/>
              </w:rPr>
              <w:t xml:space="preserve">(sete) </w:t>
            </w:r>
            <w:r w:rsidRPr="00BA5BE7">
              <w:rPr>
                <w:bCs/>
                <w:sz w:val="20"/>
                <w:lang w:eastAsia="en-US"/>
              </w:rPr>
              <w:t>pontos por artigo.</w:t>
            </w:r>
          </w:p>
        </w:tc>
      </w:tr>
      <w:tr w:rsidR="00F511F0" w:rsidRPr="00F41048" w:rsidTr="00D91F57">
        <w:trPr>
          <w:trHeight w:val="922"/>
          <w:jc w:val="center"/>
        </w:trPr>
        <w:tc>
          <w:tcPr>
            <w:tcW w:w="2230" w:type="dxa"/>
            <w:vMerge w:val="restart"/>
            <w:vAlign w:val="center"/>
          </w:tcPr>
          <w:p w:rsidR="00F511F0" w:rsidRPr="00BA5BE7" w:rsidRDefault="00F511F0" w:rsidP="00432823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del w:id="248" w:author="helio.corazza" w:date="2015-09-29T10:04:00Z">
              <w:r w:rsidRPr="00BA5BE7">
                <w:rPr>
                  <w:bCs/>
                  <w:sz w:val="20"/>
                  <w:lang w:eastAsia="en-US"/>
                </w:rPr>
                <w:delText>Estudos</w:delText>
              </w:r>
            </w:del>
            <w:ins w:id="249" w:author="helio.corazza" w:date="2015-09-29T10:04:00Z">
              <w:r w:rsidR="00B911F7">
                <w:rPr>
                  <w:bCs/>
                  <w:sz w:val="20"/>
                  <w:lang w:eastAsia="en-US"/>
                </w:rPr>
                <w:t>Apresentação, no exercício</w:t>
              </w:r>
              <w:r w:rsidR="00F4747C">
                <w:rPr>
                  <w:bCs/>
                  <w:sz w:val="20"/>
                  <w:lang w:eastAsia="en-US"/>
                </w:rPr>
                <w:t>,</w:t>
              </w:r>
              <w:r w:rsidR="00B911F7">
                <w:rPr>
                  <w:bCs/>
                  <w:sz w:val="20"/>
                  <w:lang w:eastAsia="en-US"/>
                </w:rPr>
                <w:t xml:space="preserve"> de </w:t>
              </w:r>
              <w:r w:rsidR="00432823">
                <w:rPr>
                  <w:bCs/>
                  <w:sz w:val="20"/>
                  <w:lang w:eastAsia="en-US"/>
                </w:rPr>
                <w:t>e</w:t>
              </w:r>
              <w:r w:rsidRPr="00BA5BE7">
                <w:rPr>
                  <w:bCs/>
                  <w:sz w:val="20"/>
                  <w:lang w:eastAsia="en-US"/>
                </w:rPr>
                <w:t>studos</w:t>
              </w:r>
            </w:ins>
            <w:r w:rsidRPr="00BA5BE7">
              <w:rPr>
                <w:bCs/>
                <w:sz w:val="20"/>
                <w:lang w:eastAsia="en-US"/>
              </w:rPr>
              <w:t xml:space="preserve"> ou trabalhos de pesquisa </w:t>
            </w:r>
            <w:proofErr w:type="gramStart"/>
            <w:r w:rsidRPr="00BA5BE7">
              <w:rPr>
                <w:bCs/>
                <w:sz w:val="20"/>
                <w:lang w:eastAsia="en-US"/>
              </w:rPr>
              <w:t>técnica</w:t>
            </w:r>
            <w:proofErr w:type="gramEnd"/>
          </w:p>
        </w:tc>
        <w:tc>
          <w:tcPr>
            <w:tcW w:w="3780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del w:id="250" w:author="helio.corazza" w:date="2015-09-29T10:04:00Z">
              <w:r w:rsidRPr="00BA5BE7">
                <w:rPr>
                  <w:bCs/>
                  <w:sz w:val="20"/>
                  <w:lang w:eastAsia="en-US"/>
                </w:rPr>
                <w:delText>Apresentação</w:delText>
              </w:r>
            </w:del>
            <w:ins w:id="251" w:author="helio.corazza" w:date="2015-09-29T10:04:00Z">
              <w:r w:rsidR="00432823">
                <w:rPr>
                  <w:bCs/>
                  <w:sz w:val="20"/>
                  <w:lang w:eastAsia="en-US"/>
                </w:rPr>
                <w:t>Participação</w:t>
              </w:r>
            </w:ins>
            <w:r w:rsidR="00432823">
              <w:rPr>
                <w:bCs/>
                <w:sz w:val="20"/>
                <w:lang w:eastAsia="en-US"/>
              </w:rPr>
              <w:t xml:space="preserve"> </w:t>
            </w:r>
            <w:r w:rsidRPr="00BA5BE7">
              <w:rPr>
                <w:bCs/>
                <w:sz w:val="20"/>
                <w:lang w:eastAsia="en-US"/>
              </w:rPr>
              <w:t xml:space="preserve">em congressos internacionais relacionados à Contabilidade, à </w:t>
            </w:r>
            <w:r w:rsidR="00297007" w:rsidRPr="00BA5BE7">
              <w:rPr>
                <w:bCs/>
                <w:sz w:val="20"/>
                <w:lang w:eastAsia="en-US"/>
              </w:rPr>
              <w:t>a</w:t>
            </w:r>
            <w:r w:rsidRPr="00BA5BE7">
              <w:rPr>
                <w:bCs/>
                <w:sz w:val="20"/>
                <w:lang w:eastAsia="en-US"/>
              </w:rPr>
              <w:t>uditoria e à profissão e aprovados pela CEPC-CFC.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Até 10 </w:t>
            </w:r>
            <w:r w:rsidR="00FE6461" w:rsidRPr="00BA5BE7">
              <w:rPr>
                <w:bCs/>
                <w:sz w:val="20"/>
                <w:lang w:eastAsia="en-US"/>
              </w:rPr>
              <w:t xml:space="preserve">(dez) </w:t>
            </w:r>
            <w:r w:rsidRPr="00BA5BE7">
              <w:rPr>
                <w:bCs/>
                <w:sz w:val="20"/>
                <w:lang w:eastAsia="en-US"/>
              </w:rPr>
              <w:t>pontos por estudo ou trabalho.</w:t>
            </w:r>
          </w:p>
        </w:tc>
      </w:tr>
      <w:tr w:rsidR="00F511F0" w:rsidRPr="00F41048" w:rsidTr="00D91F57">
        <w:trPr>
          <w:trHeight w:val="1192"/>
          <w:jc w:val="center"/>
        </w:trPr>
        <w:tc>
          <w:tcPr>
            <w:tcW w:w="2230" w:type="dxa"/>
            <w:vMerge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</w:p>
        </w:tc>
        <w:tc>
          <w:tcPr>
            <w:tcW w:w="3780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del w:id="252" w:author="helio.corazza" w:date="2015-09-29T10:04:00Z">
              <w:r w:rsidRPr="00BA5BE7">
                <w:rPr>
                  <w:bCs/>
                  <w:sz w:val="20"/>
                  <w:lang w:eastAsia="en-US"/>
                </w:rPr>
                <w:delText>Apresentação</w:delText>
              </w:r>
            </w:del>
            <w:ins w:id="253" w:author="helio.corazza" w:date="2015-09-29T10:04:00Z">
              <w:r w:rsidR="00432823">
                <w:rPr>
                  <w:bCs/>
                  <w:sz w:val="20"/>
                  <w:lang w:eastAsia="en-US"/>
                </w:rPr>
                <w:t>Participação</w:t>
              </w:r>
            </w:ins>
            <w:r w:rsidR="00432823">
              <w:rPr>
                <w:bCs/>
                <w:sz w:val="20"/>
                <w:lang w:eastAsia="en-US"/>
              </w:rPr>
              <w:t xml:space="preserve"> </w:t>
            </w:r>
            <w:r w:rsidRPr="00BA5BE7">
              <w:rPr>
                <w:bCs/>
                <w:sz w:val="20"/>
                <w:lang w:eastAsia="en-US"/>
              </w:rPr>
              <w:t xml:space="preserve">em </w:t>
            </w:r>
            <w:del w:id="254" w:author="helio.corazza" w:date="2015-09-29T10:04:00Z">
              <w:r w:rsidRPr="00BA5BE7">
                <w:rPr>
                  <w:bCs/>
                  <w:sz w:val="20"/>
                  <w:lang w:eastAsia="en-US"/>
                </w:rPr>
                <w:delText>congresso</w:delText>
              </w:r>
            </w:del>
            <w:ins w:id="255" w:author="helio.corazza" w:date="2015-09-29T10:04:00Z">
              <w:r w:rsidRPr="00BA5BE7">
                <w:rPr>
                  <w:bCs/>
                  <w:sz w:val="20"/>
                  <w:lang w:eastAsia="en-US"/>
                </w:rPr>
                <w:t>congresso</w:t>
              </w:r>
              <w:r w:rsidR="00B911F7">
                <w:rPr>
                  <w:bCs/>
                  <w:sz w:val="20"/>
                  <w:lang w:eastAsia="en-US"/>
                </w:rPr>
                <w:t>s</w:t>
              </w:r>
            </w:ins>
            <w:r w:rsidRPr="00BA5BE7">
              <w:rPr>
                <w:bCs/>
                <w:sz w:val="20"/>
                <w:lang w:eastAsia="en-US"/>
              </w:rPr>
              <w:t xml:space="preserve"> ou convenções nacionais relacionados à Contabilidade, à </w:t>
            </w:r>
            <w:r w:rsidR="00297007" w:rsidRPr="00BA5BE7">
              <w:rPr>
                <w:bCs/>
                <w:sz w:val="20"/>
                <w:lang w:eastAsia="en-US"/>
              </w:rPr>
              <w:t>a</w:t>
            </w:r>
            <w:r w:rsidRPr="00BA5BE7">
              <w:rPr>
                <w:bCs/>
                <w:sz w:val="20"/>
                <w:lang w:eastAsia="en-US"/>
              </w:rPr>
              <w:t>uditoria e à profissão contábil e que façam parte do PEPC reconhecido pela CEPC-CFC.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Até 15 </w:t>
            </w:r>
            <w:r w:rsidR="00FE6461" w:rsidRPr="00BA5BE7">
              <w:rPr>
                <w:bCs/>
                <w:sz w:val="20"/>
                <w:lang w:eastAsia="en-US"/>
              </w:rPr>
              <w:t xml:space="preserve">(quinze) </w:t>
            </w:r>
            <w:r w:rsidRPr="00BA5BE7">
              <w:rPr>
                <w:bCs/>
                <w:sz w:val="20"/>
                <w:lang w:eastAsia="en-US"/>
              </w:rPr>
              <w:t>pontos por estudo ou trabalho.</w:t>
            </w:r>
          </w:p>
        </w:tc>
      </w:tr>
      <w:tr w:rsidR="00F511F0" w:rsidRPr="00F41048" w:rsidTr="00D91F57">
        <w:trPr>
          <w:trHeight w:val="871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F511F0" w:rsidRPr="00BA5BE7" w:rsidRDefault="00F511F0" w:rsidP="00D176F1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Autoria de livros</w:t>
            </w:r>
          </w:p>
        </w:tc>
        <w:tc>
          <w:tcPr>
            <w:tcW w:w="3780" w:type="dxa"/>
            <w:vAlign w:val="center"/>
          </w:tcPr>
          <w:p w:rsidR="00F511F0" w:rsidRPr="00BA5BE7" w:rsidRDefault="00F511F0" w:rsidP="00B911F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Autoria de </w:t>
            </w:r>
            <w:del w:id="256" w:author="helio.corazza" w:date="2015-09-29T10:04:00Z">
              <w:r w:rsidRPr="00BA5BE7">
                <w:rPr>
                  <w:bCs/>
                  <w:sz w:val="20"/>
                  <w:lang w:eastAsia="en-US"/>
                </w:rPr>
                <w:delText>livros publicados</w:delText>
              </w:r>
            </w:del>
            <w:ins w:id="257" w:author="helio.corazza" w:date="2015-09-29T10:04:00Z">
              <w:r w:rsidRPr="00BA5BE7">
                <w:rPr>
                  <w:bCs/>
                  <w:sz w:val="20"/>
                  <w:lang w:eastAsia="en-US"/>
                </w:rPr>
                <w:t>livro publicado</w:t>
              </w:r>
              <w:r w:rsidR="00B911F7">
                <w:rPr>
                  <w:bCs/>
                  <w:sz w:val="20"/>
                  <w:lang w:eastAsia="en-US"/>
                </w:rPr>
                <w:t xml:space="preserve"> no exercício,</w:t>
              </w:r>
            </w:ins>
            <w:r w:rsidRPr="00BA5BE7">
              <w:rPr>
                <w:bCs/>
                <w:sz w:val="20"/>
                <w:lang w:eastAsia="en-US"/>
              </w:rPr>
              <w:t xml:space="preserve"> relacionados à Contabilidade, à </w:t>
            </w:r>
            <w:r w:rsidR="00297007" w:rsidRPr="00BA5BE7">
              <w:rPr>
                <w:bCs/>
                <w:sz w:val="20"/>
                <w:lang w:eastAsia="en-US"/>
              </w:rPr>
              <w:t>a</w:t>
            </w:r>
            <w:r w:rsidRPr="00BA5BE7">
              <w:rPr>
                <w:bCs/>
                <w:sz w:val="20"/>
                <w:lang w:eastAsia="en-US"/>
              </w:rPr>
              <w:t>uditoria e à profissão contábil</w:t>
            </w:r>
            <w:ins w:id="258" w:author="helio.corazza" w:date="2015-09-29T10:04:00Z">
              <w:r w:rsidR="00B911F7">
                <w:rPr>
                  <w:bCs/>
                  <w:sz w:val="20"/>
                  <w:lang w:eastAsia="en-US"/>
                </w:rPr>
                <w:t>, reconhecido pela CEPC-CFC</w:t>
              </w:r>
            </w:ins>
            <w:r w:rsidRPr="00BA5BE7">
              <w:rPr>
                <w:bCs/>
                <w:sz w:val="20"/>
                <w:lang w:eastAsia="en-US"/>
              </w:rPr>
              <w:t>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Até 20 </w:t>
            </w:r>
            <w:r w:rsidR="00FE6461" w:rsidRPr="00BA5BE7">
              <w:rPr>
                <w:bCs/>
                <w:sz w:val="20"/>
                <w:lang w:eastAsia="en-US"/>
              </w:rPr>
              <w:t xml:space="preserve">(vinte) </w:t>
            </w:r>
            <w:r w:rsidRPr="00BA5BE7">
              <w:rPr>
                <w:bCs/>
                <w:sz w:val="20"/>
                <w:lang w:eastAsia="en-US"/>
              </w:rPr>
              <w:t>pontos por obra.</w:t>
            </w:r>
          </w:p>
        </w:tc>
      </w:tr>
      <w:tr w:rsidR="00F511F0" w:rsidRPr="00F41048" w:rsidTr="00D91F57">
        <w:trPr>
          <w:trHeight w:val="802"/>
          <w:jc w:val="center"/>
        </w:trPr>
        <w:tc>
          <w:tcPr>
            <w:tcW w:w="2230" w:type="dxa"/>
            <w:shd w:val="clear" w:color="auto" w:fill="auto"/>
            <w:vAlign w:val="center"/>
          </w:tcPr>
          <w:p w:rsidR="00F511F0" w:rsidRPr="00BA5BE7" w:rsidRDefault="00F511F0" w:rsidP="00D176F1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Coautoria de livros</w:t>
            </w:r>
          </w:p>
        </w:tc>
        <w:tc>
          <w:tcPr>
            <w:tcW w:w="3780" w:type="dxa"/>
            <w:vAlign w:val="center"/>
          </w:tcPr>
          <w:p w:rsidR="00F511F0" w:rsidRPr="00BA5BE7" w:rsidRDefault="00F511F0" w:rsidP="00B911F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Coautoria de </w:t>
            </w:r>
            <w:del w:id="259" w:author="helio.corazza" w:date="2015-09-29T10:04:00Z">
              <w:r w:rsidRPr="00BA5BE7">
                <w:rPr>
                  <w:bCs/>
                  <w:sz w:val="20"/>
                  <w:lang w:eastAsia="en-US"/>
                </w:rPr>
                <w:delText>livros publicados</w:delText>
              </w:r>
            </w:del>
            <w:ins w:id="260" w:author="helio.corazza" w:date="2015-09-29T10:04:00Z">
              <w:r w:rsidRPr="00BA5BE7">
                <w:rPr>
                  <w:bCs/>
                  <w:sz w:val="20"/>
                  <w:lang w:eastAsia="en-US"/>
                </w:rPr>
                <w:t>livro publicado</w:t>
              </w:r>
              <w:r w:rsidR="00B911F7">
                <w:rPr>
                  <w:bCs/>
                  <w:sz w:val="20"/>
                  <w:lang w:eastAsia="en-US"/>
                </w:rPr>
                <w:t xml:space="preserve"> no exercício,</w:t>
              </w:r>
            </w:ins>
            <w:r w:rsidRPr="00BA5BE7">
              <w:rPr>
                <w:bCs/>
                <w:sz w:val="20"/>
                <w:lang w:eastAsia="en-US"/>
              </w:rPr>
              <w:t xml:space="preserve"> relacionados à Contabilidade, à </w:t>
            </w:r>
            <w:r w:rsidR="00297007" w:rsidRPr="00BA5BE7">
              <w:rPr>
                <w:bCs/>
                <w:sz w:val="20"/>
                <w:lang w:eastAsia="en-US"/>
              </w:rPr>
              <w:t>a</w:t>
            </w:r>
            <w:r w:rsidRPr="00BA5BE7">
              <w:rPr>
                <w:bCs/>
                <w:sz w:val="20"/>
                <w:lang w:eastAsia="en-US"/>
              </w:rPr>
              <w:t>uditoria e à profissão contábil.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Até 10 </w:t>
            </w:r>
            <w:r w:rsidR="00FE6461" w:rsidRPr="00BA5BE7">
              <w:rPr>
                <w:bCs/>
                <w:sz w:val="20"/>
                <w:lang w:eastAsia="en-US"/>
              </w:rPr>
              <w:t xml:space="preserve">(dez) </w:t>
            </w:r>
            <w:r w:rsidRPr="00BA5BE7">
              <w:rPr>
                <w:bCs/>
                <w:sz w:val="20"/>
                <w:lang w:eastAsia="en-US"/>
              </w:rPr>
              <w:t>pontos por obra.</w:t>
            </w:r>
          </w:p>
        </w:tc>
      </w:tr>
      <w:tr w:rsidR="00F511F0" w:rsidRPr="00F41048" w:rsidTr="00D91F57">
        <w:trPr>
          <w:jc w:val="center"/>
        </w:trPr>
        <w:tc>
          <w:tcPr>
            <w:tcW w:w="2230" w:type="dxa"/>
            <w:vAlign w:val="center"/>
          </w:tcPr>
          <w:p w:rsidR="00F511F0" w:rsidRPr="00BA5BE7" w:rsidRDefault="00F511F0" w:rsidP="00D176F1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Tradução de livros</w:t>
            </w:r>
          </w:p>
        </w:tc>
        <w:tc>
          <w:tcPr>
            <w:tcW w:w="3780" w:type="dxa"/>
            <w:vAlign w:val="center"/>
          </w:tcPr>
          <w:p w:rsidR="00F511F0" w:rsidRPr="00BA5BE7" w:rsidRDefault="00F511F0" w:rsidP="00D176F1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>Tradução e adaptação</w:t>
            </w:r>
            <w:ins w:id="261" w:author="helio.corazza" w:date="2015-09-29T10:04:00Z">
              <w:r w:rsidR="00B911F7">
                <w:rPr>
                  <w:bCs/>
                  <w:sz w:val="20"/>
                  <w:lang w:eastAsia="en-US"/>
                </w:rPr>
                <w:t>, no exercício,</w:t>
              </w:r>
            </w:ins>
            <w:r w:rsidRPr="00BA5BE7">
              <w:rPr>
                <w:bCs/>
                <w:sz w:val="20"/>
                <w:lang w:eastAsia="en-US"/>
              </w:rPr>
              <w:t xml:space="preserve"> de livros publicados no exterior, relacionados à Contabilidade, à </w:t>
            </w:r>
            <w:r w:rsidR="00297007" w:rsidRPr="00BA5BE7">
              <w:rPr>
                <w:bCs/>
                <w:sz w:val="20"/>
                <w:lang w:eastAsia="en-US"/>
              </w:rPr>
              <w:t>a</w:t>
            </w:r>
            <w:r w:rsidRPr="00BA5BE7">
              <w:rPr>
                <w:bCs/>
                <w:sz w:val="20"/>
                <w:lang w:eastAsia="en-US"/>
              </w:rPr>
              <w:t xml:space="preserve">uditoria e </w:t>
            </w:r>
            <w:r w:rsidR="00D176F1">
              <w:rPr>
                <w:bCs/>
                <w:sz w:val="20"/>
                <w:lang w:eastAsia="en-US"/>
              </w:rPr>
              <w:t>à</w:t>
            </w:r>
            <w:r w:rsidRPr="00BA5BE7">
              <w:rPr>
                <w:bCs/>
                <w:sz w:val="20"/>
                <w:lang w:eastAsia="en-US"/>
              </w:rPr>
              <w:t xml:space="preserve"> profissão contábil</w:t>
            </w:r>
            <w:r w:rsidR="00D176F1">
              <w:rPr>
                <w:bCs/>
                <w:sz w:val="20"/>
                <w:lang w:eastAsia="en-US"/>
              </w:rPr>
              <w:t>,</w:t>
            </w:r>
            <w:r w:rsidRPr="00BA5BE7">
              <w:rPr>
                <w:bCs/>
                <w:sz w:val="20"/>
                <w:lang w:eastAsia="en-US"/>
              </w:rPr>
              <w:t xml:space="preserve"> aprovados pela CEPC-CFC.</w:t>
            </w:r>
          </w:p>
        </w:tc>
        <w:tc>
          <w:tcPr>
            <w:tcW w:w="3060" w:type="dxa"/>
            <w:vAlign w:val="center"/>
          </w:tcPr>
          <w:p w:rsidR="00F511F0" w:rsidRPr="00BA5BE7" w:rsidRDefault="00F511F0" w:rsidP="00D91F57">
            <w:pPr>
              <w:pStyle w:val="Corpodetexto"/>
              <w:spacing w:after="0"/>
              <w:jc w:val="both"/>
              <w:rPr>
                <w:bCs/>
                <w:sz w:val="20"/>
                <w:lang w:eastAsia="en-US"/>
              </w:rPr>
            </w:pPr>
            <w:r w:rsidRPr="00BA5BE7">
              <w:rPr>
                <w:bCs/>
                <w:sz w:val="20"/>
                <w:lang w:eastAsia="en-US"/>
              </w:rPr>
              <w:t xml:space="preserve">Até 10 </w:t>
            </w:r>
            <w:r w:rsidR="00FE6461" w:rsidRPr="00BA5BE7">
              <w:rPr>
                <w:bCs/>
                <w:sz w:val="20"/>
                <w:lang w:eastAsia="en-US"/>
              </w:rPr>
              <w:t xml:space="preserve">(dez) </w:t>
            </w:r>
            <w:r w:rsidRPr="00BA5BE7">
              <w:rPr>
                <w:bCs/>
                <w:sz w:val="20"/>
                <w:lang w:eastAsia="en-US"/>
              </w:rPr>
              <w:t>pontos por obra.</w:t>
            </w:r>
          </w:p>
        </w:tc>
      </w:tr>
    </w:tbl>
    <w:p w:rsidR="005F0EC1" w:rsidRDefault="005F0EC1" w:rsidP="00E1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11F0" w:rsidRDefault="00F511F0" w:rsidP="00E1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B1D">
        <w:rPr>
          <w:rFonts w:ascii="Times New Roman" w:hAnsi="Times New Roman"/>
          <w:bCs/>
          <w:sz w:val="24"/>
          <w:szCs w:val="24"/>
        </w:rPr>
        <w:t>Observação:</w:t>
      </w:r>
    </w:p>
    <w:p w:rsidR="00E12B1D" w:rsidRPr="00E12B1D" w:rsidRDefault="00E12B1D" w:rsidP="00E1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511F0" w:rsidRPr="00E12B1D" w:rsidRDefault="00F511F0" w:rsidP="00E12B1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12B1D">
        <w:rPr>
          <w:rFonts w:ascii="Times New Roman" w:hAnsi="Times New Roman"/>
          <w:bCs/>
          <w:sz w:val="24"/>
          <w:szCs w:val="24"/>
        </w:rPr>
        <w:t>A pontuação resultante da conversão das horas não deve apresentar fracionamento inferior ou superior a meio ponto (0,5). Os cálculos decorrentes do número de horas cumpridas pelo profissional devem ser “arredondados” para maior ou menor, de acordo com a aproximação.</w:t>
      </w:r>
    </w:p>
    <w:p w:rsidR="00F511F0" w:rsidRDefault="00F511F0" w:rsidP="00F511F0"/>
    <w:p w:rsidR="009722C7" w:rsidRDefault="009722C7" w:rsidP="00073A60">
      <w:pPr>
        <w:pStyle w:val="Corpodetexto"/>
        <w:jc w:val="center"/>
        <w:rPr>
          <w:b/>
          <w:bCs/>
          <w:sz w:val="28"/>
          <w:szCs w:val="28"/>
        </w:rPr>
      </w:pPr>
    </w:p>
    <w:p w:rsidR="00073A60" w:rsidRPr="00E12B1D" w:rsidRDefault="00073A60" w:rsidP="00073A60">
      <w:pPr>
        <w:pStyle w:val="Corpodetexto"/>
        <w:jc w:val="center"/>
        <w:rPr>
          <w:b/>
          <w:bCs/>
          <w:sz w:val="28"/>
          <w:szCs w:val="28"/>
        </w:rPr>
      </w:pPr>
      <w:r w:rsidRPr="00E12B1D">
        <w:rPr>
          <w:b/>
          <w:bCs/>
          <w:sz w:val="28"/>
          <w:szCs w:val="28"/>
        </w:rPr>
        <w:t>ANEXO III</w:t>
      </w:r>
    </w:p>
    <w:p w:rsidR="00C96500" w:rsidRPr="00C96500" w:rsidRDefault="00C96500" w:rsidP="0022453A">
      <w:pPr>
        <w:pStyle w:val="Corpodetexto"/>
        <w:jc w:val="center"/>
        <w:rPr>
          <w:b/>
          <w:bCs/>
          <w:sz w:val="28"/>
          <w:szCs w:val="28"/>
        </w:rPr>
      </w:pPr>
      <w:r w:rsidRPr="00C96500">
        <w:rPr>
          <w:b/>
          <w:bCs/>
          <w:sz w:val="28"/>
          <w:szCs w:val="28"/>
        </w:rPr>
        <w:t>RELATÓRIO DE ATIVIDADES</w:t>
      </w:r>
    </w:p>
    <w:p w:rsidR="00073A60" w:rsidRPr="00C96500" w:rsidRDefault="00073A60" w:rsidP="0022453A">
      <w:pPr>
        <w:pStyle w:val="Corpodetexto"/>
        <w:jc w:val="center"/>
        <w:rPr>
          <w:rFonts w:ascii="Arial Narrow" w:hAnsi="Arial Narrow"/>
          <w:sz w:val="28"/>
          <w:szCs w:val="28"/>
        </w:rPr>
      </w:pPr>
      <w:r w:rsidRPr="00C96500">
        <w:rPr>
          <w:rFonts w:ascii="Arial Narrow" w:hAnsi="Arial Narrow"/>
          <w:sz w:val="28"/>
          <w:szCs w:val="28"/>
        </w:rPr>
        <w:br/>
      </w:r>
      <w:r w:rsidRPr="00C96500">
        <w:rPr>
          <w:rFonts w:ascii="Arial Narrow" w:hAnsi="Arial Narrow"/>
          <w:b/>
          <w:bCs/>
          <w:sz w:val="28"/>
          <w:szCs w:val="28"/>
        </w:rPr>
        <w:t>PROGRAMA DE EDUCAÇÃO PROFISSIONAL CONTINUADA</w:t>
      </w:r>
    </w:p>
    <w:tbl>
      <w:tblPr>
        <w:tblW w:w="10186" w:type="dxa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997"/>
        <w:gridCol w:w="2085"/>
        <w:gridCol w:w="2020"/>
        <w:gridCol w:w="1683"/>
        <w:gridCol w:w="1070"/>
        <w:gridCol w:w="1331"/>
      </w:tblGrid>
      <w:tr w:rsidR="00C96500" w:rsidRPr="00F41048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96500" w:rsidRDefault="00C96500" w:rsidP="000E2FFF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 xml:space="preserve">Nome: </w:t>
            </w:r>
          </w:p>
          <w:p w:rsidR="00C96500" w:rsidRPr="00F41048" w:rsidRDefault="00C96500" w:rsidP="00C96500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CRC Registro n.º</w:t>
            </w:r>
          </w:p>
          <w:p w:rsidR="00C96500" w:rsidRPr="00F41048" w:rsidRDefault="00C96500" w:rsidP="00C96500">
            <w:pPr>
              <w:spacing w:after="0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Estado de origem:</w:t>
            </w:r>
            <w:proofErr w:type="gramStart"/>
            <w:r w:rsidRPr="00F41048">
              <w:rPr>
                <w:rFonts w:ascii="Arial Narrow" w:hAnsi="Arial Narrow" w:cs="Arial"/>
                <w:szCs w:val="16"/>
              </w:rPr>
              <w:t xml:space="preserve">  </w:t>
            </w:r>
          </w:p>
          <w:p w:rsidR="00C96500" w:rsidRPr="00F41048" w:rsidRDefault="00C96500" w:rsidP="00C96500">
            <w:pPr>
              <w:spacing w:after="0"/>
              <w:rPr>
                <w:rFonts w:ascii="Arial Narrow" w:hAnsi="Arial Narrow" w:cs="Arial"/>
                <w:szCs w:val="16"/>
              </w:rPr>
            </w:pPr>
            <w:proofErr w:type="gramEnd"/>
            <w:r w:rsidRPr="00F41048">
              <w:rPr>
                <w:rFonts w:ascii="Arial Narrow" w:hAnsi="Arial Narrow" w:cs="Arial"/>
                <w:szCs w:val="16"/>
              </w:rPr>
              <w:t xml:space="preserve">CPF n.º </w:t>
            </w:r>
          </w:p>
          <w:p w:rsidR="00C96500" w:rsidRPr="00F41048" w:rsidRDefault="00C96500" w:rsidP="00C96500">
            <w:pPr>
              <w:spacing w:after="0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CNAI n.º</w:t>
            </w:r>
          </w:p>
          <w:p w:rsidR="00C96500" w:rsidRPr="00F41048" w:rsidRDefault="00C96500" w:rsidP="000E2FFF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 xml:space="preserve">Endereço preferencial para comunicação </w:t>
            </w:r>
            <w:proofErr w:type="gramStart"/>
            <w:r w:rsidRPr="00F41048">
              <w:rPr>
                <w:rFonts w:ascii="Arial Narrow" w:hAnsi="Arial Narrow" w:cs="Arial"/>
                <w:szCs w:val="16"/>
              </w:rPr>
              <w:t xml:space="preserve">( </w:t>
            </w:r>
            <w:proofErr w:type="gramEnd"/>
            <w:r w:rsidRPr="00F41048">
              <w:rPr>
                <w:rFonts w:ascii="Arial Narrow" w:hAnsi="Arial Narrow" w:cs="Arial"/>
                <w:szCs w:val="16"/>
              </w:rPr>
              <w:t xml:space="preserve">) Com. ( ) Res.: </w:t>
            </w:r>
          </w:p>
          <w:p w:rsidR="00C96500" w:rsidRPr="00F41048" w:rsidRDefault="00C96500" w:rsidP="000E2FFF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Rua/</w:t>
            </w:r>
            <w:proofErr w:type="gramStart"/>
            <w:r w:rsidRPr="00F41048">
              <w:rPr>
                <w:rFonts w:ascii="Arial Narrow" w:hAnsi="Arial Narrow" w:cs="Arial"/>
                <w:szCs w:val="16"/>
              </w:rPr>
              <w:t>Av.</w:t>
            </w:r>
            <w:proofErr w:type="gramEnd"/>
            <w:r w:rsidRPr="00F41048">
              <w:rPr>
                <w:rFonts w:ascii="Arial Narrow" w:hAnsi="Arial Narrow" w:cs="Arial"/>
                <w:szCs w:val="16"/>
              </w:rPr>
              <w:t>:...................................................................................n.º..............Bairro:........................ Cidade:</w:t>
            </w:r>
            <w:proofErr w:type="gramStart"/>
            <w:r w:rsidRPr="00F41048">
              <w:rPr>
                <w:rFonts w:ascii="Arial Narrow" w:hAnsi="Arial Narrow" w:cs="Arial"/>
                <w:szCs w:val="16"/>
              </w:rPr>
              <w:t>................................................</w:t>
            </w:r>
            <w:proofErr w:type="gramEnd"/>
            <w:r w:rsidRPr="00F41048">
              <w:rPr>
                <w:rFonts w:ascii="Arial Narrow" w:hAnsi="Arial Narrow" w:cs="Arial"/>
                <w:szCs w:val="16"/>
              </w:rPr>
              <w:t>UF:..................................CEP:....................</w:t>
            </w:r>
            <w:r w:rsidRPr="00F41048">
              <w:rPr>
                <w:rFonts w:ascii="Arial Narrow" w:hAnsi="Arial Narrow" w:cs="Arial"/>
                <w:szCs w:val="16"/>
              </w:rPr>
              <w:br/>
              <w:t xml:space="preserve">Telefones ( ) Com. ( ) Res.: .......................... Fax: </w:t>
            </w:r>
            <w:proofErr w:type="gramStart"/>
            <w:r w:rsidRPr="00F41048">
              <w:rPr>
                <w:rFonts w:ascii="Arial Narrow" w:hAnsi="Arial Narrow" w:cs="Arial"/>
                <w:szCs w:val="16"/>
              </w:rPr>
              <w:t>...........................</w:t>
            </w:r>
            <w:proofErr w:type="gramEnd"/>
            <w:r w:rsidRPr="00F41048">
              <w:rPr>
                <w:rFonts w:ascii="Arial Narrow" w:hAnsi="Arial Narrow" w:cs="Arial"/>
                <w:szCs w:val="16"/>
              </w:rPr>
              <w:t xml:space="preserve"> </w:t>
            </w:r>
          </w:p>
          <w:p w:rsidR="00C96500" w:rsidRDefault="00C96500" w:rsidP="00C96500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 xml:space="preserve">Correio Eletrônico: </w:t>
            </w:r>
            <w:proofErr w:type="gramStart"/>
            <w:r w:rsidRPr="00F41048">
              <w:rPr>
                <w:rFonts w:ascii="Arial Narrow" w:hAnsi="Arial Narrow" w:cs="Arial"/>
                <w:szCs w:val="16"/>
              </w:rPr>
              <w:t>.........................................................</w:t>
            </w:r>
            <w:proofErr w:type="gramEnd"/>
          </w:p>
          <w:p w:rsidR="00E13408" w:rsidRPr="00F41048" w:rsidRDefault="00E13408" w:rsidP="00C96500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</w:p>
        </w:tc>
      </w:tr>
      <w:tr w:rsidR="00C96500" w:rsidRPr="00F41048" w:rsidTr="00C96500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96500" w:rsidRDefault="00C96500" w:rsidP="00C96500">
            <w:pPr>
              <w:spacing w:after="0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>Função exercida:</w:t>
            </w:r>
          </w:p>
          <w:p w:rsidR="00C96500" w:rsidRPr="00F41048" w:rsidRDefault="00C96500" w:rsidP="00C96500">
            <w:pPr>
              <w:spacing w:after="0"/>
              <w:rPr>
                <w:del w:id="262" w:author="helio.corazza" w:date="2015-09-29T10:04:00Z"/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 xml:space="preserve">- hipóteses das </w:t>
            </w:r>
            <w:r w:rsidR="00EF7635">
              <w:rPr>
                <w:rFonts w:ascii="Arial Narrow" w:hAnsi="Arial Narrow" w:cs="Arial"/>
                <w:szCs w:val="16"/>
              </w:rPr>
              <w:t>alínea</w:t>
            </w:r>
            <w:r>
              <w:rPr>
                <w:rFonts w:ascii="Arial Narrow" w:hAnsi="Arial Narrow" w:cs="Arial"/>
                <w:szCs w:val="16"/>
              </w:rPr>
              <w:t xml:space="preserve">s (a), (b), (c), (d) e (e) </w:t>
            </w:r>
            <w:r w:rsidR="00DC15BB">
              <w:rPr>
                <w:rFonts w:ascii="Arial Narrow" w:hAnsi="Arial Narrow" w:cs="Arial"/>
                <w:szCs w:val="16"/>
              </w:rPr>
              <w:t xml:space="preserve">do item </w:t>
            </w:r>
            <w:proofErr w:type="gramStart"/>
            <w:r w:rsidR="00DC15BB">
              <w:rPr>
                <w:rFonts w:ascii="Arial Narrow" w:hAnsi="Arial Narrow" w:cs="Arial"/>
                <w:szCs w:val="16"/>
              </w:rPr>
              <w:t>4</w:t>
            </w:r>
            <w:proofErr w:type="gramEnd"/>
            <w:r w:rsidR="00DC15BB">
              <w:rPr>
                <w:rFonts w:ascii="Arial Narrow" w:hAnsi="Arial Narrow" w:cs="Arial"/>
                <w:szCs w:val="16"/>
              </w:rPr>
              <w:t xml:space="preserve"> </w:t>
            </w:r>
            <w:del w:id="263" w:author="helio.corazza" w:date="2015-09-29T10:04:00Z">
              <w:r w:rsidR="00DC15BB">
                <w:rPr>
                  <w:rFonts w:ascii="Arial Narrow" w:hAnsi="Arial Narrow" w:cs="Arial"/>
                  <w:szCs w:val="16"/>
                </w:rPr>
                <w:delText>desta Norma</w:delText>
              </w:r>
            </w:del>
          </w:p>
          <w:p w:rsidR="00C96500" w:rsidRDefault="00F4747C" w:rsidP="00C96500">
            <w:pPr>
              <w:spacing w:after="0"/>
              <w:rPr>
                <w:rFonts w:ascii="Arial Narrow" w:hAnsi="Arial Narrow" w:cs="Arial"/>
                <w:szCs w:val="16"/>
              </w:rPr>
            </w:pPr>
            <w:proofErr w:type="gramStart"/>
            <w:ins w:id="264" w:author="helio.corazza" w:date="2015-09-29T10:04:00Z">
              <w:r>
                <w:rPr>
                  <w:rFonts w:ascii="Arial Narrow" w:hAnsi="Arial Narrow" w:cs="Arial"/>
                  <w:szCs w:val="16"/>
                </w:rPr>
                <w:t>da</w:t>
              </w:r>
              <w:proofErr w:type="gramEnd"/>
              <w:r>
                <w:rPr>
                  <w:rFonts w:ascii="Arial Narrow" w:hAnsi="Arial Narrow" w:cs="Arial"/>
                  <w:szCs w:val="16"/>
                </w:rPr>
                <w:t xml:space="preserve"> NBC PG 12 (R1) </w:t>
              </w:r>
            </w:ins>
            <w:r w:rsidR="00C96500" w:rsidRPr="00F41048">
              <w:rPr>
                <w:rFonts w:ascii="Arial Narrow" w:hAnsi="Arial Narrow" w:cs="Arial"/>
                <w:szCs w:val="16"/>
              </w:rPr>
              <w:t xml:space="preserve">   (  ) Sócio   (   ) Responsável Técnico  ( </w:t>
            </w:r>
            <w:r w:rsidR="00C96500">
              <w:rPr>
                <w:rFonts w:ascii="Arial Narrow" w:hAnsi="Arial Narrow" w:cs="Arial"/>
                <w:szCs w:val="16"/>
              </w:rPr>
              <w:t xml:space="preserve"> </w:t>
            </w:r>
            <w:r w:rsidR="00C96500" w:rsidRPr="00F41048">
              <w:rPr>
                <w:rFonts w:ascii="Arial Narrow" w:hAnsi="Arial Narrow" w:cs="Arial"/>
                <w:szCs w:val="16"/>
              </w:rPr>
              <w:t xml:space="preserve"> ) Direção ou Gerência Técnica </w:t>
            </w:r>
          </w:p>
          <w:p w:rsidR="00C96500" w:rsidRDefault="00C96500" w:rsidP="00C96500">
            <w:pPr>
              <w:spacing w:after="0"/>
              <w:rPr>
                <w:rFonts w:ascii="Arial Narrow" w:hAnsi="Arial Narrow" w:cs="Arial"/>
                <w:szCs w:val="16"/>
              </w:rPr>
            </w:pPr>
          </w:p>
          <w:p w:rsidR="00C96500" w:rsidRDefault="00C96500" w:rsidP="00C96500">
            <w:pPr>
              <w:spacing w:after="0"/>
              <w:rPr>
                <w:rFonts w:ascii="Arial Narrow" w:hAnsi="Arial Narrow" w:cs="Arial"/>
                <w:szCs w:val="16"/>
              </w:rPr>
            </w:pPr>
            <w:r>
              <w:rPr>
                <w:rFonts w:ascii="Arial Narrow" w:hAnsi="Arial Narrow" w:cs="Arial"/>
                <w:szCs w:val="16"/>
              </w:rPr>
              <w:t xml:space="preserve">- hipóteses da </w:t>
            </w:r>
            <w:r w:rsidR="00EF7635">
              <w:rPr>
                <w:rFonts w:ascii="Arial Narrow" w:hAnsi="Arial Narrow" w:cs="Arial"/>
                <w:szCs w:val="16"/>
              </w:rPr>
              <w:t>alínea</w:t>
            </w:r>
            <w:r>
              <w:rPr>
                <w:rFonts w:ascii="Arial Narrow" w:hAnsi="Arial Narrow" w:cs="Arial"/>
                <w:szCs w:val="16"/>
              </w:rPr>
              <w:t xml:space="preserve"> (f) </w:t>
            </w:r>
            <w:r w:rsidR="00DC15BB">
              <w:rPr>
                <w:rFonts w:ascii="Arial Narrow" w:hAnsi="Arial Narrow" w:cs="Arial"/>
                <w:szCs w:val="16"/>
              </w:rPr>
              <w:t xml:space="preserve">do item </w:t>
            </w:r>
            <w:proofErr w:type="gramStart"/>
            <w:r w:rsidR="00DC15BB">
              <w:rPr>
                <w:rFonts w:ascii="Arial Narrow" w:hAnsi="Arial Narrow" w:cs="Arial"/>
                <w:szCs w:val="16"/>
              </w:rPr>
              <w:t>4</w:t>
            </w:r>
            <w:proofErr w:type="gramEnd"/>
            <w:r w:rsidR="00DC15BB">
              <w:rPr>
                <w:rFonts w:ascii="Arial Narrow" w:hAnsi="Arial Narrow" w:cs="Arial"/>
                <w:szCs w:val="16"/>
              </w:rPr>
              <w:t xml:space="preserve"> </w:t>
            </w:r>
            <w:del w:id="265" w:author="helio.corazza" w:date="2015-09-29T10:04:00Z">
              <w:r w:rsidR="00DC15BB">
                <w:rPr>
                  <w:rFonts w:ascii="Arial Narrow" w:hAnsi="Arial Narrow" w:cs="Arial"/>
                  <w:szCs w:val="16"/>
                </w:rPr>
                <w:delText>desta Norma</w:delText>
              </w:r>
            </w:del>
            <w:ins w:id="266" w:author="helio.corazza" w:date="2015-09-29T10:04:00Z">
              <w:r w:rsidR="00F4747C">
                <w:rPr>
                  <w:rFonts w:ascii="Arial Narrow" w:hAnsi="Arial Narrow" w:cs="Arial"/>
                  <w:szCs w:val="16"/>
                </w:rPr>
                <w:t xml:space="preserve">da NBC PG 12 (R1) </w:t>
              </w:r>
            </w:ins>
          </w:p>
          <w:p w:rsidR="00C96500" w:rsidRDefault="00C96500" w:rsidP="00C96500">
            <w:pPr>
              <w:spacing w:after="0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 xml:space="preserve">   </w:t>
            </w:r>
            <w:proofErr w:type="gramStart"/>
            <w:r w:rsidRPr="00F41048">
              <w:rPr>
                <w:rFonts w:ascii="Arial Narrow" w:hAnsi="Arial Narrow" w:cs="Arial"/>
                <w:szCs w:val="16"/>
              </w:rPr>
              <w:t xml:space="preserve">(   </w:t>
            </w:r>
            <w:proofErr w:type="gramEnd"/>
            <w:r w:rsidRPr="00F41048">
              <w:rPr>
                <w:rFonts w:ascii="Arial Narrow" w:hAnsi="Arial Narrow" w:cs="Arial"/>
                <w:szCs w:val="16"/>
              </w:rPr>
              <w:t>) Responsável Técnico  (</w:t>
            </w:r>
            <w:r>
              <w:rPr>
                <w:rFonts w:ascii="Arial Narrow" w:hAnsi="Arial Narrow" w:cs="Arial"/>
                <w:szCs w:val="16"/>
              </w:rPr>
              <w:t xml:space="preserve"> </w:t>
            </w:r>
            <w:r w:rsidRPr="00F41048">
              <w:rPr>
                <w:rFonts w:ascii="Arial Narrow" w:hAnsi="Arial Narrow" w:cs="Arial"/>
                <w:szCs w:val="16"/>
              </w:rPr>
              <w:t xml:space="preserve">  ) </w:t>
            </w:r>
            <w:r>
              <w:rPr>
                <w:rFonts w:ascii="Arial Narrow" w:hAnsi="Arial Narrow" w:cs="Arial"/>
                <w:szCs w:val="16"/>
              </w:rPr>
              <w:t>Gerente/Chefia na Área Contábil</w:t>
            </w:r>
            <w:r w:rsidRPr="00F41048">
              <w:rPr>
                <w:rFonts w:ascii="Arial Narrow" w:hAnsi="Arial Narrow" w:cs="Arial"/>
                <w:szCs w:val="16"/>
              </w:rPr>
              <w:t xml:space="preserve"> </w:t>
            </w:r>
          </w:p>
          <w:p w:rsidR="00B911F7" w:rsidRDefault="00B911F7" w:rsidP="00C96500">
            <w:pPr>
              <w:spacing w:after="0"/>
              <w:rPr>
                <w:ins w:id="267" w:author="helio.corazza" w:date="2015-09-29T10:04:00Z"/>
                <w:rFonts w:ascii="Arial Narrow" w:hAnsi="Arial Narrow" w:cs="Arial"/>
                <w:szCs w:val="16"/>
              </w:rPr>
            </w:pPr>
          </w:p>
          <w:p w:rsidR="007A0FB3" w:rsidRPr="008A4733" w:rsidRDefault="00B911F7" w:rsidP="00C96500">
            <w:pPr>
              <w:spacing w:after="0"/>
              <w:rPr>
                <w:ins w:id="268" w:author="helio.corazza" w:date="2015-09-29T10:04:00Z"/>
                <w:rFonts w:ascii="Times New Roman" w:hAnsi="Times New Roman"/>
                <w:sz w:val="24"/>
                <w:szCs w:val="24"/>
              </w:rPr>
            </w:pPr>
            <w:ins w:id="269" w:author="helio.corazza" w:date="2015-09-29T10:04:00Z">
              <w:r w:rsidRPr="008A4733">
                <w:rPr>
                  <w:rFonts w:ascii="Times New Roman" w:hAnsi="Times New Roman"/>
                  <w:sz w:val="24"/>
                  <w:szCs w:val="24"/>
                </w:rPr>
                <w:t xml:space="preserve">- </w:t>
              </w:r>
              <w:proofErr w:type="gramStart"/>
              <w:r w:rsidR="003127D0" w:rsidRPr="008A473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(    </w:t>
              </w:r>
              <w:proofErr w:type="gramEnd"/>
              <w:r w:rsidR="003127D0" w:rsidRPr="008A4733">
                <w:rPr>
                  <w:rFonts w:ascii="Times New Roman" w:hAnsi="Times New Roman"/>
                  <w:bCs/>
                  <w:sz w:val="24"/>
                  <w:szCs w:val="24"/>
                </w:rPr>
                <w:t>) Realizei atividades de EPC mesmo não estando incluído em nenhuma das situações previstas no item 4</w:t>
              </w:r>
              <w:r w:rsidR="00F4747C" w:rsidRPr="008A473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  <w:r w:rsidR="00F4747C" w:rsidRPr="008A4733">
                <w:rPr>
                  <w:rFonts w:ascii="Times New Roman" w:hAnsi="Times New Roman"/>
                  <w:sz w:val="24"/>
                  <w:szCs w:val="24"/>
                </w:rPr>
                <w:t xml:space="preserve">da NBC PG 12 (R1). </w:t>
              </w:r>
              <w:r w:rsidR="003127D0" w:rsidRPr="008A473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</w:t>
              </w:r>
            </w:ins>
          </w:p>
          <w:p w:rsidR="00C96500" w:rsidRPr="00F41048" w:rsidRDefault="00C96500" w:rsidP="00C96500">
            <w:pPr>
              <w:spacing w:after="0"/>
              <w:rPr>
                <w:rFonts w:ascii="Arial Narrow" w:hAnsi="Arial Narrow" w:cs="Arial"/>
                <w:b/>
                <w:bCs/>
                <w:szCs w:val="16"/>
              </w:rPr>
            </w:pPr>
          </w:p>
        </w:tc>
      </w:tr>
      <w:tr w:rsidR="00073A60" w:rsidRPr="00F41048" w:rsidTr="00C96500">
        <w:trPr>
          <w:trHeight w:val="633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C96500">
            <w:pPr>
              <w:spacing w:after="0"/>
              <w:jc w:val="center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lastRenderedPageBreak/>
              <w:t xml:space="preserve">RELATÓRIO </w:t>
            </w:r>
            <w:r w:rsidR="00C96500">
              <w:rPr>
                <w:rFonts w:ascii="Arial Narrow" w:hAnsi="Arial Narrow" w:cs="Arial"/>
                <w:b/>
                <w:bCs/>
                <w:szCs w:val="16"/>
              </w:rPr>
              <w:t>DE</w:t>
            </w:r>
            <w:r w:rsidRPr="00F41048">
              <w:rPr>
                <w:rFonts w:ascii="Arial Narrow" w:hAnsi="Arial Narrow" w:cs="Arial"/>
                <w:b/>
                <w:bCs/>
                <w:szCs w:val="16"/>
              </w:rPr>
              <w:t xml:space="preserve"> ATIVIDADES</w:t>
            </w:r>
            <w:r w:rsidRPr="00F41048">
              <w:rPr>
                <w:rFonts w:ascii="Arial Narrow" w:hAnsi="Arial Narrow" w:cs="Arial"/>
                <w:b/>
                <w:bCs/>
                <w:szCs w:val="16"/>
              </w:rPr>
              <w:br/>
            </w:r>
            <w:r w:rsidRPr="00F41048">
              <w:rPr>
                <w:rFonts w:ascii="Arial Narrow" w:hAnsi="Arial Narrow" w:cs="Arial"/>
                <w:b/>
                <w:bCs/>
                <w:iCs/>
                <w:szCs w:val="16"/>
              </w:rPr>
              <w:t>Exercício</w:t>
            </w:r>
            <w:r w:rsidRPr="00F41048">
              <w:rPr>
                <w:rFonts w:ascii="Arial Narrow" w:hAnsi="Arial Narrow" w:cs="Arial"/>
                <w:b/>
                <w:bCs/>
                <w:i/>
                <w:iCs/>
                <w:szCs w:val="16"/>
              </w:rPr>
              <w:t>: 1º/1/</w:t>
            </w:r>
            <w:proofErr w:type="gramStart"/>
            <w:r w:rsidRPr="00F41048">
              <w:rPr>
                <w:rFonts w:ascii="Arial Narrow" w:hAnsi="Arial Narrow" w:cs="Arial"/>
                <w:b/>
                <w:bCs/>
                <w:i/>
                <w:iCs/>
                <w:szCs w:val="16"/>
              </w:rPr>
              <w:t>...............</w:t>
            </w:r>
            <w:proofErr w:type="gramEnd"/>
            <w:r w:rsidRPr="00F41048">
              <w:rPr>
                <w:rFonts w:ascii="Arial Narrow" w:hAnsi="Arial Narrow" w:cs="Arial"/>
                <w:b/>
                <w:bCs/>
                <w:i/>
                <w:iCs/>
                <w:szCs w:val="16"/>
              </w:rPr>
              <w:t xml:space="preserve"> </w:t>
            </w:r>
            <w:proofErr w:type="gramStart"/>
            <w:r w:rsidRPr="00F41048">
              <w:rPr>
                <w:rFonts w:ascii="Arial Narrow" w:hAnsi="Arial Narrow" w:cs="Arial"/>
                <w:b/>
                <w:bCs/>
                <w:i/>
                <w:iCs/>
                <w:szCs w:val="16"/>
              </w:rPr>
              <w:t>a</w:t>
            </w:r>
            <w:proofErr w:type="gramEnd"/>
            <w:r w:rsidRPr="00F41048">
              <w:rPr>
                <w:rFonts w:ascii="Arial Narrow" w:hAnsi="Arial Narrow" w:cs="Arial"/>
                <w:b/>
                <w:bCs/>
                <w:i/>
                <w:iCs/>
                <w:szCs w:val="16"/>
              </w:rPr>
              <w:t xml:space="preserve"> 31/12/.............</w:t>
            </w:r>
          </w:p>
        </w:tc>
      </w:tr>
      <w:tr w:rsidR="00073A60" w:rsidRPr="00F41048" w:rsidTr="00C96500">
        <w:trPr>
          <w:trHeight w:val="335"/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t>I. AQUISIÇÃO DE CONHECIMENTOS</w:t>
            </w:r>
          </w:p>
        </w:tc>
      </w:tr>
      <w:tr w:rsidR="00073A60" w:rsidRPr="00F41048" w:rsidTr="00C96500">
        <w:trPr>
          <w:trHeight w:val="525"/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CURSO/EVENTO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CAPACITADORA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N.º DA</w:t>
            </w:r>
            <w:r w:rsidRPr="00F41048">
              <w:rPr>
                <w:rFonts w:ascii="Arial Narrow" w:hAnsi="Arial Narrow" w:cs="Arial"/>
                <w:b/>
                <w:szCs w:val="16"/>
              </w:rPr>
              <w:br/>
              <w:t>CAPACITADORA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DATA OU</w:t>
            </w:r>
            <w:r w:rsidRPr="00F41048">
              <w:rPr>
                <w:rFonts w:ascii="Arial Narrow" w:hAnsi="Arial Narrow" w:cs="Arial"/>
                <w:b/>
                <w:szCs w:val="16"/>
              </w:rPr>
              <w:br/>
              <w:t>PERÍODO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CÓDIGO</w:t>
            </w:r>
            <w:r w:rsidRPr="00F41048">
              <w:rPr>
                <w:rFonts w:ascii="Arial Narrow" w:hAnsi="Arial Narrow" w:cs="Arial"/>
                <w:b/>
                <w:szCs w:val="16"/>
              </w:rPr>
              <w:br/>
              <w:t>DO CURSO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CRÉDITOS DE</w:t>
            </w:r>
            <w:r w:rsidRPr="00F41048">
              <w:rPr>
                <w:rFonts w:ascii="Arial Narrow" w:hAnsi="Arial Narrow" w:cs="Arial"/>
                <w:b/>
                <w:szCs w:val="16"/>
              </w:rPr>
              <w:br/>
              <w:t>PONTOS</w:t>
            </w:r>
          </w:p>
        </w:tc>
      </w:tr>
      <w:tr w:rsidR="00073A60" w:rsidRPr="00F41048" w:rsidTr="00C96500">
        <w:trPr>
          <w:trHeight w:val="312"/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t>II. DOCÊNCIA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DISCIPLINA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CAPACITADORA/ INSTITUIÇÃO DE ENSINO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 xml:space="preserve">N.º DA CAPACITADORA 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 xml:space="preserve">DATA OU PERÍODO 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CÓDIGO DO CURSO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CRÉDITOS DE PONTOS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02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07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33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t>III. ATUAÇÃO COMO PARTICIPANTE (COMISSÕES TÉCNICAS E PROFISSIONAIS)</w:t>
            </w:r>
          </w:p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</w:rPr>
              <w:t>Atividade que necessita de apreciação para atribuição de pontuação.</w:t>
            </w:r>
            <w:r w:rsidRPr="00F41048">
              <w:rPr>
                <w:rFonts w:ascii="Arial Narrow" w:hAnsi="Arial Narrow" w:cs="Arial"/>
                <w:b/>
                <w:bCs/>
                <w:szCs w:val="16"/>
              </w:rPr>
              <w:t xml:space="preserve"> 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COMISSÃO/</w:t>
            </w:r>
          </w:p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BANCA EXAMINADORA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ENTIDADE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DATA OU PERÍODO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CRÉDITOS DE PONTOS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bCs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t>IV. PRODUÇÃO INTELECTUAL (LIVROS, ARTIGOS E PESQUISAS</w:t>
            </w:r>
            <w:proofErr w:type="gramStart"/>
            <w:r w:rsidRPr="00F41048">
              <w:rPr>
                <w:rFonts w:ascii="Arial Narrow" w:hAnsi="Arial Narrow" w:cs="Arial"/>
                <w:b/>
                <w:bCs/>
                <w:szCs w:val="16"/>
              </w:rPr>
              <w:t>)</w:t>
            </w:r>
            <w:proofErr w:type="gramEnd"/>
            <w:r w:rsidRPr="00F41048">
              <w:rPr>
                <w:rFonts w:ascii="Arial Narrow" w:hAnsi="Arial Narrow" w:cs="Arial"/>
                <w:b/>
                <w:bCs/>
                <w:szCs w:val="16"/>
              </w:rPr>
              <w:t xml:space="preserve"> </w:t>
            </w:r>
          </w:p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</w:rPr>
              <w:t>Atividade que necessita de apreciação para atribuição de pontuação.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TÍTULO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FONTE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>DATA PUBLICAÇÃO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center"/>
              <w:rPr>
                <w:rFonts w:ascii="Arial Narrow" w:hAnsi="Arial Narrow" w:cs="Arial"/>
                <w:b/>
                <w:szCs w:val="16"/>
              </w:rPr>
            </w:pPr>
            <w:r w:rsidRPr="00F41048">
              <w:rPr>
                <w:rFonts w:ascii="Arial Narrow" w:hAnsi="Arial Narrow" w:cs="Arial"/>
                <w:b/>
                <w:szCs w:val="16"/>
              </w:rPr>
              <w:t xml:space="preserve">CRÉDITOS DE PONTOS 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199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4105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168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  <w:tc>
          <w:tcPr>
            <w:tcW w:w="2401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 </w:t>
            </w:r>
          </w:p>
        </w:tc>
      </w:tr>
      <w:tr w:rsidR="00073A60" w:rsidRPr="00F41048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073A60" w:rsidRPr="00F41048" w:rsidRDefault="00073A60" w:rsidP="002C776D">
            <w:pPr>
              <w:spacing w:after="0"/>
              <w:jc w:val="both"/>
              <w:rPr>
                <w:rFonts w:ascii="Arial Narrow" w:hAnsi="Arial Narrow" w:cs="Arial"/>
                <w:b/>
                <w:bCs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t>TOTAL DE PONTOS:</w:t>
            </w:r>
          </w:p>
          <w:p w:rsidR="00073A60" w:rsidRPr="00F41048" w:rsidRDefault="00073A60" w:rsidP="00C96500">
            <w:pPr>
              <w:numPr>
                <w:ilvl w:val="0"/>
                <w:numId w:val="4"/>
              </w:numPr>
              <w:suppressAutoHyphens/>
              <w:spacing w:after="0"/>
              <w:ind w:left="513" w:hanging="142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t>Aquisição de Conhecimento</w:t>
            </w:r>
            <w:r w:rsidR="00D77845" w:rsidRPr="00F41048">
              <w:rPr>
                <w:rFonts w:ascii="Arial Narrow" w:hAnsi="Arial Narrow" w:cs="Arial"/>
                <w:b/>
                <w:bCs/>
                <w:szCs w:val="16"/>
              </w:rPr>
              <w:t>:</w:t>
            </w:r>
          </w:p>
          <w:p w:rsidR="00073A60" w:rsidRPr="00F41048" w:rsidRDefault="00073A60" w:rsidP="00C96500">
            <w:pPr>
              <w:numPr>
                <w:ilvl w:val="0"/>
                <w:numId w:val="4"/>
              </w:numPr>
              <w:suppressAutoHyphens/>
              <w:spacing w:after="0"/>
              <w:ind w:left="513" w:hanging="142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t>Docência</w:t>
            </w:r>
            <w:r w:rsidR="00D77845" w:rsidRPr="00F41048">
              <w:rPr>
                <w:rFonts w:ascii="Arial Narrow" w:hAnsi="Arial Narrow" w:cs="Arial"/>
                <w:b/>
                <w:bCs/>
                <w:szCs w:val="16"/>
              </w:rPr>
              <w:t>:</w:t>
            </w:r>
          </w:p>
          <w:p w:rsidR="00073A60" w:rsidRPr="00F41048" w:rsidRDefault="00073A60" w:rsidP="00C96500">
            <w:pPr>
              <w:numPr>
                <w:ilvl w:val="0"/>
                <w:numId w:val="4"/>
              </w:numPr>
              <w:suppressAutoHyphens/>
              <w:spacing w:after="0"/>
              <w:ind w:left="513" w:hanging="142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t>Atuação como participante</w:t>
            </w:r>
            <w:r w:rsidR="00D77845" w:rsidRPr="00F41048">
              <w:rPr>
                <w:rFonts w:ascii="Arial Narrow" w:hAnsi="Arial Narrow" w:cs="Arial"/>
                <w:b/>
                <w:bCs/>
                <w:szCs w:val="16"/>
              </w:rPr>
              <w:t>:</w:t>
            </w:r>
          </w:p>
          <w:p w:rsidR="00073A60" w:rsidRPr="00F41048" w:rsidRDefault="00073A60" w:rsidP="00C96500">
            <w:pPr>
              <w:numPr>
                <w:ilvl w:val="0"/>
                <w:numId w:val="4"/>
              </w:numPr>
              <w:suppressAutoHyphens/>
              <w:spacing w:after="0"/>
              <w:ind w:left="513" w:hanging="142"/>
              <w:jc w:val="both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b/>
                <w:bCs/>
                <w:szCs w:val="16"/>
              </w:rPr>
              <w:t>Produção intelectual</w:t>
            </w:r>
            <w:r w:rsidR="00D77845" w:rsidRPr="00F41048">
              <w:rPr>
                <w:rFonts w:ascii="Arial Narrow" w:hAnsi="Arial Narrow" w:cs="Arial"/>
                <w:b/>
                <w:bCs/>
                <w:szCs w:val="16"/>
              </w:rPr>
              <w:t>:</w:t>
            </w:r>
          </w:p>
        </w:tc>
      </w:tr>
      <w:tr w:rsidR="00C96500" w:rsidRPr="00F41048" w:rsidTr="00C96500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vAlign w:val="center"/>
          </w:tcPr>
          <w:p w:rsidR="00C96500" w:rsidRPr="00F41048" w:rsidRDefault="00C96500" w:rsidP="00C96500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</w:p>
          <w:tbl>
            <w:tblPr>
              <w:tblW w:w="10079" w:type="dxa"/>
              <w:jc w:val="center"/>
              <w:tblCellSpacing w:w="0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10079"/>
            </w:tblGrid>
            <w:tr w:rsidR="00C96500" w:rsidRPr="00F41048" w:rsidTr="000E2FFF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</w:tcPr>
                <w:p w:rsidR="00C96500" w:rsidRPr="00F41048" w:rsidRDefault="00C96500" w:rsidP="000E2FFF">
                  <w:pPr>
                    <w:spacing w:after="0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F41048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DECLARO </w:t>
                  </w:r>
                  <w:proofErr w:type="gramStart"/>
                  <w:r w:rsidRPr="00F41048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>SOB RESPONSABILIDADE</w:t>
                  </w:r>
                  <w:proofErr w:type="gramEnd"/>
                  <w:r w:rsidRPr="00F41048">
                    <w:rPr>
                      <w:rFonts w:ascii="Arial Narrow" w:hAnsi="Arial Narrow" w:cs="Arial"/>
                      <w:bCs/>
                      <w:sz w:val="20"/>
                      <w:szCs w:val="20"/>
                    </w:rPr>
                    <w:t xml:space="preserve"> QUE SÃO VERDADEIRAS AS INFORMAÇÕES CONTIDAS NESTE DOCUMENTO.</w:t>
                  </w:r>
                </w:p>
              </w:tc>
            </w:tr>
          </w:tbl>
          <w:p w:rsidR="00C96500" w:rsidRPr="00F41048" w:rsidRDefault="00C96500" w:rsidP="00C96500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</w:p>
          <w:p w:rsidR="00C96500" w:rsidRPr="00F41048" w:rsidRDefault="00C96500" w:rsidP="00C96500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</w:p>
          <w:p w:rsidR="00C96500" w:rsidRPr="00F41048" w:rsidRDefault="00C96500" w:rsidP="00C96500">
            <w:pPr>
              <w:spacing w:after="0"/>
              <w:jc w:val="right"/>
              <w:rPr>
                <w:rFonts w:ascii="Arial Narrow" w:hAnsi="Arial Narrow" w:cs="Arial"/>
                <w:szCs w:val="16"/>
              </w:rPr>
            </w:pPr>
            <w:proofErr w:type="gramStart"/>
            <w:r w:rsidRPr="00F41048">
              <w:rPr>
                <w:rFonts w:ascii="Arial Narrow" w:hAnsi="Arial Narrow" w:cs="Arial"/>
                <w:szCs w:val="16"/>
              </w:rPr>
              <w:t>......................................................</w:t>
            </w:r>
            <w:proofErr w:type="gramEnd"/>
            <w:r w:rsidRPr="00F41048">
              <w:rPr>
                <w:rFonts w:ascii="Arial Narrow" w:hAnsi="Arial Narrow" w:cs="Arial"/>
                <w:szCs w:val="16"/>
              </w:rPr>
              <w:t xml:space="preserve"> </w:t>
            </w:r>
            <w:proofErr w:type="gramStart"/>
            <w:r w:rsidRPr="00F41048">
              <w:rPr>
                <w:rFonts w:ascii="Arial Narrow" w:hAnsi="Arial Narrow" w:cs="Arial"/>
                <w:szCs w:val="16"/>
              </w:rPr>
              <w:t>, ...</w:t>
            </w:r>
            <w:proofErr w:type="gramEnd"/>
            <w:r w:rsidRPr="00F41048">
              <w:rPr>
                <w:rFonts w:ascii="Arial Narrow" w:hAnsi="Arial Narrow" w:cs="Arial"/>
                <w:szCs w:val="16"/>
              </w:rPr>
              <w:t xml:space="preserve">..........., de ............................................... </w:t>
            </w:r>
            <w:proofErr w:type="gramStart"/>
            <w:r w:rsidRPr="00F41048">
              <w:rPr>
                <w:rFonts w:ascii="Arial Narrow" w:hAnsi="Arial Narrow" w:cs="Arial"/>
                <w:szCs w:val="16"/>
              </w:rPr>
              <w:t>de</w:t>
            </w:r>
            <w:proofErr w:type="gramEnd"/>
            <w:r w:rsidRPr="00F41048">
              <w:rPr>
                <w:rFonts w:ascii="Arial Narrow" w:hAnsi="Arial Narrow" w:cs="Arial"/>
                <w:szCs w:val="16"/>
              </w:rPr>
              <w:t xml:space="preserve"> 20XX</w:t>
            </w:r>
          </w:p>
          <w:p w:rsidR="00C96500" w:rsidRPr="00F41048" w:rsidRDefault="00C96500" w:rsidP="00C96500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</w:p>
          <w:p w:rsidR="00C96500" w:rsidRPr="00F41048" w:rsidRDefault="00C96500" w:rsidP="00C96500">
            <w:pPr>
              <w:spacing w:after="0"/>
              <w:jc w:val="both"/>
              <w:rPr>
                <w:rFonts w:ascii="Arial Narrow" w:hAnsi="Arial Narrow" w:cs="Arial"/>
                <w:szCs w:val="16"/>
              </w:rPr>
            </w:pPr>
          </w:p>
          <w:p w:rsidR="00C96500" w:rsidRPr="00C96500" w:rsidRDefault="00C96500" w:rsidP="00C96500">
            <w:pPr>
              <w:spacing w:after="0"/>
              <w:jc w:val="center"/>
              <w:rPr>
                <w:rFonts w:ascii="Arial Narrow" w:hAnsi="Arial Narrow" w:cs="Arial"/>
                <w:szCs w:val="16"/>
              </w:rPr>
            </w:pPr>
            <w:r w:rsidRPr="00F41048">
              <w:rPr>
                <w:rFonts w:ascii="Arial Narrow" w:hAnsi="Arial Narrow" w:cs="Arial"/>
                <w:szCs w:val="16"/>
              </w:rPr>
              <w:t>Assinatura</w:t>
            </w:r>
          </w:p>
        </w:tc>
      </w:tr>
    </w:tbl>
    <w:p w:rsidR="00073A60" w:rsidRPr="00AA0755" w:rsidRDefault="00073A60" w:rsidP="00AA0755">
      <w:pPr>
        <w:jc w:val="both"/>
        <w:rPr>
          <w:rFonts w:ascii="Arial" w:hAnsi="Arial" w:cs="Arial"/>
          <w:sz w:val="28"/>
          <w:szCs w:val="28"/>
        </w:rPr>
      </w:pPr>
    </w:p>
    <w:sectPr w:rsidR="00073A60" w:rsidRPr="00AA0755" w:rsidSect="00E7563D">
      <w:headerReference w:type="default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E9" w:rsidRDefault="00760CE9" w:rsidP="00FE015E">
      <w:pPr>
        <w:spacing w:after="0" w:line="240" w:lineRule="auto"/>
      </w:pPr>
      <w:r>
        <w:separator/>
      </w:r>
    </w:p>
  </w:endnote>
  <w:endnote w:type="continuationSeparator" w:id="0">
    <w:p w:rsidR="00760CE9" w:rsidRDefault="00760CE9" w:rsidP="00FE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E9" w:rsidRDefault="00760C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E9" w:rsidRDefault="00760CE9" w:rsidP="00FE015E">
      <w:pPr>
        <w:spacing w:after="0" w:line="240" w:lineRule="auto"/>
      </w:pPr>
      <w:r>
        <w:separator/>
      </w:r>
    </w:p>
  </w:footnote>
  <w:footnote w:type="continuationSeparator" w:id="0">
    <w:p w:rsidR="00760CE9" w:rsidRDefault="00760CE9" w:rsidP="00FE0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CE9" w:rsidRDefault="00760C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85C8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8A4617"/>
    <w:multiLevelType w:val="hybridMultilevel"/>
    <w:tmpl w:val="FFB43FF6"/>
    <w:lvl w:ilvl="0" w:tplc="5FF8036E">
      <w:start w:val="4"/>
      <w:numFmt w:val="decimal"/>
      <w:lvlText w:val="%1."/>
      <w:lvlJc w:val="left"/>
      <w:pPr>
        <w:ind w:left="1062" w:hanging="360"/>
      </w:pPr>
      <w:rPr>
        <w:rFonts w:hint="default"/>
        <w:b/>
        <w:color w:val="4472C4"/>
      </w:rPr>
    </w:lvl>
    <w:lvl w:ilvl="1" w:tplc="04160019" w:tentative="1">
      <w:start w:val="1"/>
      <w:numFmt w:val="lowerLetter"/>
      <w:lvlText w:val="%2."/>
      <w:lvlJc w:val="left"/>
      <w:pPr>
        <w:ind w:left="1782" w:hanging="360"/>
      </w:pPr>
    </w:lvl>
    <w:lvl w:ilvl="2" w:tplc="0416001B" w:tentative="1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>
    <w:nsid w:val="04F8538E"/>
    <w:multiLevelType w:val="hybridMultilevel"/>
    <w:tmpl w:val="4560FB6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E594C"/>
    <w:multiLevelType w:val="hybridMultilevel"/>
    <w:tmpl w:val="91F850F6"/>
    <w:lvl w:ilvl="0" w:tplc="4132ADD0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7" w:hanging="360"/>
      </w:pPr>
    </w:lvl>
    <w:lvl w:ilvl="2" w:tplc="0409001B" w:tentative="1">
      <w:start w:val="1"/>
      <w:numFmt w:val="lowerRoman"/>
      <w:lvlText w:val="%3."/>
      <w:lvlJc w:val="right"/>
      <w:pPr>
        <w:ind w:left="3227" w:hanging="180"/>
      </w:pPr>
    </w:lvl>
    <w:lvl w:ilvl="3" w:tplc="0409000F" w:tentative="1">
      <w:start w:val="1"/>
      <w:numFmt w:val="decimal"/>
      <w:lvlText w:val="%4."/>
      <w:lvlJc w:val="left"/>
      <w:pPr>
        <w:ind w:left="3947" w:hanging="360"/>
      </w:pPr>
    </w:lvl>
    <w:lvl w:ilvl="4" w:tplc="04090019" w:tentative="1">
      <w:start w:val="1"/>
      <w:numFmt w:val="lowerLetter"/>
      <w:lvlText w:val="%5."/>
      <w:lvlJc w:val="left"/>
      <w:pPr>
        <w:ind w:left="4667" w:hanging="360"/>
      </w:pPr>
    </w:lvl>
    <w:lvl w:ilvl="5" w:tplc="0409001B" w:tentative="1">
      <w:start w:val="1"/>
      <w:numFmt w:val="lowerRoman"/>
      <w:lvlText w:val="%6."/>
      <w:lvlJc w:val="right"/>
      <w:pPr>
        <w:ind w:left="5387" w:hanging="180"/>
      </w:pPr>
    </w:lvl>
    <w:lvl w:ilvl="6" w:tplc="0409000F" w:tentative="1">
      <w:start w:val="1"/>
      <w:numFmt w:val="decimal"/>
      <w:lvlText w:val="%7."/>
      <w:lvlJc w:val="left"/>
      <w:pPr>
        <w:ind w:left="6107" w:hanging="360"/>
      </w:pPr>
    </w:lvl>
    <w:lvl w:ilvl="7" w:tplc="04090019" w:tentative="1">
      <w:start w:val="1"/>
      <w:numFmt w:val="lowerLetter"/>
      <w:lvlText w:val="%8."/>
      <w:lvlJc w:val="left"/>
      <w:pPr>
        <w:ind w:left="6827" w:hanging="360"/>
      </w:pPr>
    </w:lvl>
    <w:lvl w:ilvl="8" w:tplc="0409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5">
    <w:nsid w:val="07F91C52"/>
    <w:multiLevelType w:val="hybridMultilevel"/>
    <w:tmpl w:val="4DD65C78"/>
    <w:lvl w:ilvl="0" w:tplc="FA088A34">
      <w:start w:val="1"/>
      <w:numFmt w:val="lowerLetter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>
    <w:nsid w:val="098E2C6F"/>
    <w:multiLevelType w:val="hybridMultilevel"/>
    <w:tmpl w:val="FE548DC2"/>
    <w:lvl w:ilvl="0" w:tplc="0416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B404F4"/>
    <w:multiLevelType w:val="hybridMultilevel"/>
    <w:tmpl w:val="C0180C00"/>
    <w:lvl w:ilvl="0" w:tplc="A6049746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10C2BC0"/>
    <w:multiLevelType w:val="singleLevel"/>
    <w:tmpl w:val="8516235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9">
    <w:nsid w:val="656362D0"/>
    <w:multiLevelType w:val="hybridMultilevel"/>
    <w:tmpl w:val="9F1A2BA6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35BD5"/>
    <w:multiLevelType w:val="hybridMultilevel"/>
    <w:tmpl w:val="ED2AEBC4"/>
    <w:lvl w:ilvl="0" w:tplc="DD34B180">
      <w:start w:val="1"/>
      <w:numFmt w:val="lowerLetter"/>
      <w:lvlText w:val="(%1)"/>
      <w:lvlJc w:val="left"/>
      <w:pPr>
        <w:ind w:left="987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4C5EA2"/>
    <w:multiLevelType w:val="hybridMultilevel"/>
    <w:tmpl w:val="69848270"/>
    <w:lvl w:ilvl="0" w:tplc="0416000B">
      <w:start w:val="1"/>
      <w:numFmt w:val="bullet"/>
      <w:lvlText w:val=""/>
      <w:lvlJc w:val="left"/>
      <w:pPr>
        <w:ind w:left="150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72946A96"/>
    <w:multiLevelType w:val="hybridMultilevel"/>
    <w:tmpl w:val="38462E52"/>
    <w:lvl w:ilvl="0" w:tplc="4F1EA82C">
      <w:start w:val="1"/>
      <w:numFmt w:val="lowerLetter"/>
      <w:lvlText w:val="%1)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D4E9B"/>
    <w:multiLevelType w:val="hybridMultilevel"/>
    <w:tmpl w:val="3930687E"/>
    <w:lvl w:ilvl="0" w:tplc="41C209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974BB"/>
    <w:multiLevelType w:val="hybridMultilevel"/>
    <w:tmpl w:val="B45252B0"/>
    <w:lvl w:ilvl="0" w:tplc="B958D5C0">
      <w:start w:val="7"/>
      <w:numFmt w:val="decimal"/>
      <w:lvlText w:val="%1"/>
      <w:lvlJc w:val="left"/>
      <w:pPr>
        <w:ind w:left="786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12"/>
  </w:num>
  <w:num w:numId="8">
    <w:abstractNumId w:val="4"/>
  </w:num>
  <w:num w:numId="9">
    <w:abstractNumId w:val="5"/>
  </w:num>
  <w:num w:numId="10">
    <w:abstractNumId w:val="6"/>
  </w:num>
  <w:num w:numId="11">
    <w:abstractNumId w:val="13"/>
  </w:num>
  <w:num w:numId="1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1F0"/>
    <w:rsid w:val="00006019"/>
    <w:rsid w:val="00006287"/>
    <w:rsid w:val="00012653"/>
    <w:rsid w:val="000170E1"/>
    <w:rsid w:val="00021886"/>
    <w:rsid w:val="0002481E"/>
    <w:rsid w:val="00035367"/>
    <w:rsid w:val="000361EE"/>
    <w:rsid w:val="00036F14"/>
    <w:rsid w:val="0003701F"/>
    <w:rsid w:val="00040450"/>
    <w:rsid w:val="00051815"/>
    <w:rsid w:val="00052E6F"/>
    <w:rsid w:val="00053E18"/>
    <w:rsid w:val="00055F3A"/>
    <w:rsid w:val="00056AE6"/>
    <w:rsid w:val="0006234B"/>
    <w:rsid w:val="0006240A"/>
    <w:rsid w:val="00070686"/>
    <w:rsid w:val="00073A60"/>
    <w:rsid w:val="00077660"/>
    <w:rsid w:val="000A228A"/>
    <w:rsid w:val="000A3600"/>
    <w:rsid w:val="000A4672"/>
    <w:rsid w:val="000A6466"/>
    <w:rsid w:val="000A7DE1"/>
    <w:rsid w:val="000B05A8"/>
    <w:rsid w:val="000B1DDC"/>
    <w:rsid w:val="000B4815"/>
    <w:rsid w:val="000B524E"/>
    <w:rsid w:val="000B7E65"/>
    <w:rsid w:val="000E2FFF"/>
    <w:rsid w:val="000E4249"/>
    <w:rsid w:val="000F2FA4"/>
    <w:rsid w:val="000F7B5D"/>
    <w:rsid w:val="001032C8"/>
    <w:rsid w:val="001045BF"/>
    <w:rsid w:val="001065A7"/>
    <w:rsid w:val="00122FF0"/>
    <w:rsid w:val="00126074"/>
    <w:rsid w:val="00135581"/>
    <w:rsid w:val="00140124"/>
    <w:rsid w:val="00144926"/>
    <w:rsid w:val="00147D82"/>
    <w:rsid w:val="00154C2C"/>
    <w:rsid w:val="00156525"/>
    <w:rsid w:val="00163B16"/>
    <w:rsid w:val="00172DFA"/>
    <w:rsid w:val="00177674"/>
    <w:rsid w:val="00177CA5"/>
    <w:rsid w:val="00185CB1"/>
    <w:rsid w:val="00186039"/>
    <w:rsid w:val="0018679E"/>
    <w:rsid w:val="00192BF2"/>
    <w:rsid w:val="001970B6"/>
    <w:rsid w:val="001A4DC3"/>
    <w:rsid w:val="001B07E1"/>
    <w:rsid w:val="001B3D34"/>
    <w:rsid w:val="001B4680"/>
    <w:rsid w:val="001B5267"/>
    <w:rsid w:val="001B5753"/>
    <w:rsid w:val="001D6E1F"/>
    <w:rsid w:val="001D7592"/>
    <w:rsid w:val="001D765E"/>
    <w:rsid w:val="001D7685"/>
    <w:rsid w:val="001E5DFB"/>
    <w:rsid w:val="001F0189"/>
    <w:rsid w:val="001F0E5B"/>
    <w:rsid w:val="001F1076"/>
    <w:rsid w:val="001F3AC1"/>
    <w:rsid w:val="00202EA6"/>
    <w:rsid w:val="00207A29"/>
    <w:rsid w:val="0022453A"/>
    <w:rsid w:val="00237D97"/>
    <w:rsid w:val="00297007"/>
    <w:rsid w:val="002B07DA"/>
    <w:rsid w:val="002B35A4"/>
    <w:rsid w:val="002B372D"/>
    <w:rsid w:val="002C59C3"/>
    <w:rsid w:val="002C776D"/>
    <w:rsid w:val="002D74DE"/>
    <w:rsid w:val="002E590C"/>
    <w:rsid w:val="002F5BAB"/>
    <w:rsid w:val="00302539"/>
    <w:rsid w:val="003127D0"/>
    <w:rsid w:val="00313D28"/>
    <w:rsid w:val="0031463C"/>
    <w:rsid w:val="00332654"/>
    <w:rsid w:val="003366B3"/>
    <w:rsid w:val="003372B7"/>
    <w:rsid w:val="00342E2F"/>
    <w:rsid w:val="00343FAF"/>
    <w:rsid w:val="00363D46"/>
    <w:rsid w:val="0037325C"/>
    <w:rsid w:val="003749B6"/>
    <w:rsid w:val="0037565C"/>
    <w:rsid w:val="00382D3D"/>
    <w:rsid w:val="00396742"/>
    <w:rsid w:val="003A0D34"/>
    <w:rsid w:val="003A2F08"/>
    <w:rsid w:val="003C7240"/>
    <w:rsid w:val="003D1323"/>
    <w:rsid w:val="003E4880"/>
    <w:rsid w:val="003F2824"/>
    <w:rsid w:val="00402FCC"/>
    <w:rsid w:val="0040383D"/>
    <w:rsid w:val="00414427"/>
    <w:rsid w:val="004145BC"/>
    <w:rsid w:val="00432823"/>
    <w:rsid w:val="004339DB"/>
    <w:rsid w:val="0044042E"/>
    <w:rsid w:val="00440BD0"/>
    <w:rsid w:val="00443D54"/>
    <w:rsid w:val="004440DA"/>
    <w:rsid w:val="004465AF"/>
    <w:rsid w:val="004471FA"/>
    <w:rsid w:val="00447AA7"/>
    <w:rsid w:val="00463706"/>
    <w:rsid w:val="00470352"/>
    <w:rsid w:val="004A0AFE"/>
    <w:rsid w:val="004A7D71"/>
    <w:rsid w:val="004B6225"/>
    <w:rsid w:val="004C12F3"/>
    <w:rsid w:val="004D3AFA"/>
    <w:rsid w:val="004D4022"/>
    <w:rsid w:val="004F415F"/>
    <w:rsid w:val="004F426B"/>
    <w:rsid w:val="004F489A"/>
    <w:rsid w:val="00503009"/>
    <w:rsid w:val="00515782"/>
    <w:rsid w:val="005236E8"/>
    <w:rsid w:val="005302B9"/>
    <w:rsid w:val="00532E28"/>
    <w:rsid w:val="00532F9A"/>
    <w:rsid w:val="00535C0B"/>
    <w:rsid w:val="00535C76"/>
    <w:rsid w:val="00537076"/>
    <w:rsid w:val="00556EA6"/>
    <w:rsid w:val="005740A1"/>
    <w:rsid w:val="005814C2"/>
    <w:rsid w:val="00591B52"/>
    <w:rsid w:val="005923B9"/>
    <w:rsid w:val="005B2D85"/>
    <w:rsid w:val="005B3D0B"/>
    <w:rsid w:val="005B45FF"/>
    <w:rsid w:val="005D03D0"/>
    <w:rsid w:val="005F0EC1"/>
    <w:rsid w:val="006007F5"/>
    <w:rsid w:val="00614FFC"/>
    <w:rsid w:val="00615DCD"/>
    <w:rsid w:val="00617D07"/>
    <w:rsid w:val="006229C9"/>
    <w:rsid w:val="00635356"/>
    <w:rsid w:val="00641376"/>
    <w:rsid w:val="006446B5"/>
    <w:rsid w:val="00650F83"/>
    <w:rsid w:val="006535AE"/>
    <w:rsid w:val="00660664"/>
    <w:rsid w:val="00663A2F"/>
    <w:rsid w:val="006714E4"/>
    <w:rsid w:val="00675435"/>
    <w:rsid w:val="00692C02"/>
    <w:rsid w:val="006A2C1C"/>
    <w:rsid w:val="006A5791"/>
    <w:rsid w:val="006A7B55"/>
    <w:rsid w:val="006B10C1"/>
    <w:rsid w:val="006C17BF"/>
    <w:rsid w:val="006C1FDC"/>
    <w:rsid w:val="006C581E"/>
    <w:rsid w:val="006F2DF0"/>
    <w:rsid w:val="006F6D58"/>
    <w:rsid w:val="00705074"/>
    <w:rsid w:val="0070637A"/>
    <w:rsid w:val="007143EF"/>
    <w:rsid w:val="007153E2"/>
    <w:rsid w:val="00715D69"/>
    <w:rsid w:val="00716012"/>
    <w:rsid w:val="00717CEE"/>
    <w:rsid w:val="007416B9"/>
    <w:rsid w:val="00743891"/>
    <w:rsid w:val="00743AB7"/>
    <w:rsid w:val="00751B8D"/>
    <w:rsid w:val="00751D51"/>
    <w:rsid w:val="00753FAE"/>
    <w:rsid w:val="00760CE9"/>
    <w:rsid w:val="00763485"/>
    <w:rsid w:val="00763AB4"/>
    <w:rsid w:val="00765556"/>
    <w:rsid w:val="00767876"/>
    <w:rsid w:val="00775A5E"/>
    <w:rsid w:val="007778A5"/>
    <w:rsid w:val="007A0FB3"/>
    <w:rsid w:val="007A6B89"/>
    <w:rsid w:val="007C025B"/>
    <w:rsid w:val="007C3EE1"/>
    <w:rsid w:val="007C60EA"/>
    <w:rsid w:val="007D20BF"/>
    <w:rsid w:val="007D44A4"/>
    <w:rsid w:val="007D5B2E"/>
    <w:rsid w:val="007D64A3"/>
    <w:rsid w:val="007E2DE9"/>
    <w:rsid w:val="007E718D"/>
    <w:rsid w:val="007F0E1F"/>
    <w:rsid w:val="007F5BA8"/>
    <w:rsid w:val="007F63AC"/>
    <w:rsid w:val="007F7F22"/>
    <w:rsid w:val="00800EF4"/>
    <w:rsid w:val="00803370"/>
    <w:rsid w:val="00804254"/>
    <w:rsid w:val="00822E9B"/>
    <w:rsid w:val="00826A7D"/>
    <w:rsid w:val="0085178F"/>
    <w:rsid w:val="0085261C"/>
    <w:rsid w:val="00863641"/>
    <w:rsid w:val="0087499E"/>
    <w:rsid w:val="00875DE0"/>
    <w:rsid w:val="008768BE"/>
    <w:rsid w:val="00877AA0"/>
    <w:rsid w:val="008854C3"/>
    <w:rsid w:val="00895608"/>
    <w:rsid w:val="00897D58"/>
    <w:rsid w:val="008A18F0"/>
    <w:rsid w:val="008A4733"/>
    <w:rsid w:val="008B1A9D"/>
    <w:rsid w:val="008B7A75"/>
    <w:rsid w:val="008C06E0"/>
    <w:rsid w:val="008C690D"/>
    <w:rsid w:val="008D2B13"/>
    <w:rsid w:val="008E2DA1"/>
    <w:rsid w:val="008E3530"/>
    <w:rsid w:val="008E56EC"/>
    <w:rsid w:val="008E5DA5"/>
    <w:rsid w:val="008F1752"/>
    <w:rsid w:val="009101FD"/>
    <w:rsid w:val="0091259F"/>
    <w:rsid w:val="00913BCD"/>
    <w:rsid w:val="009371F8"/>
    <w:rsid w:val="009478FB"/>
    <w:rsid w:val="00957D8C"/>
    <w:rsid w:val="00960485"/>
    <w:rsid w:val="009654B6"/>
    <w:rsid w:val="00966095"/>
    <w:rsid w:val="00970E2F"/>
    <w:rsid w:val="009717FA"/>
    <w:rsid w:val="009722C7"/>
    <w:rsid w:val="009C1E48"/>
    <w:rsid w:val="009E0094"/>
    <w:rsid w:val="009F18DA"/>
    <w:rsid w:val="00A04EED"/>
    <w:rsid w:val="00A167AB"/>
    <w:rsid w:val="00A17362"/>
    <w:rsid w:val="00A24D10"/>
    <w:rsid w:val="00A25332"/>
    <w:rsid w:val="00A463D1"/>
    <w:rsid w:val="00A473D5"/>
    <w:rsid w:val="00A47E37"/>
    <w:rsid w:val="00A60E7E"/>
    <w:rsid w:val="00A6132B"/>
    <w:rsid w:val="00A6342B"/>
    <w:rsid w:val="00A637EF"/>
    <w:rsid w:val="00A774A5"/>
    <w:rsid w:val="00A818DC"/>
    <w:rsid w:val="00A839C3"/>
    <w:rsid w:val="00A84999"/>
    <w:rsid w:val="00A872AA"/>
    <w:rsid w:val="00A924A6"/>
    <w:rsid w:val="00A94805"/>
    <w:rsid w:val="00A9601F"/>
    <w:rsid w:val="00A96242"/>
    <w:rsid w:val="00AA0755"/>
    <w:rsid w:val="00AA3120"/>
    <w:rsid w:val="00AA390D"/>
    <w:rsid w:val="00AA6EF5"/>
    <w:rsid w:val="00AB6941"/>
    <w:rsid w:val="00AC505D"/>
    <w:rsid w:val="00AD473A"/>
    <w:rsid w:val="00AE047F"/>
    <w:rsid w:val="00B006A5"/>
    <w:rsid w:val="00B00F9F"/>
    <w:rsid w:val="00B01069"/>
    <w:rsid w:val="00B233F1"/>
    <w:rsid w:val="00B23848"/>
    <w:rsid w:val="00B31A81"/>
    <w:rsid w:val="00B6346A"/>
    <w:rsid w:val="00B63A14"/>
    <w:rsid w:val="00B6510A"/>
    <w:rsid w:val="00B655E8"/>
    <w:rsid w:val="00B77129"/>
    <w:rsid w:val="00B779ED"/>
    <w:rsid w:val="00B800DA"/>
    <w:rsid w:val="00B8650D"/>
    <w:rsid w:val="00B911F7"/>
    <w:rsid w:val="00B91700"/>
    <w:rsid w:val="00BA0BAC"/>
    <w:rsid w:val="00BA5BE7"/>
    <w:rsid w:val="00BA64E5"/>
    <w:rsid w:val="00BA79C6"/>
    <w:rsid w:val="00BB19E7"/>
    <w:rsid w:val="00BB5442"/>
    <w:rsid w:val="00BB6CF6"/>
    <w:rsid w:val="00BB7CED"/>
    <w:rsid w:val="00BD2547"/>
    <w:rsid w:val="00BD48B7"/>
    <w:rsid w:val="00BD4DF1"/>
    <w:rsid w:val="00BD58BF"/>
    <w:rsid w:val="00BD768C"/>
    <w:rsid w:val="00BE3928"/>
    <w:rsid w:val="00BE4E3C"/>
    <w:rsid w:val="00BF4701"/>
    <w:rsid w:val="00C001F2"/>
    <w:rsid w:val="00C04884"/>
    <w:rsid w:val="00C06C1C"/>
    <w:rsid w:val="00C167EE"/>
    <w:rsid w:val="00C32440"/>
    <w:rsid w:val="00C32BA2"/>
    <w:rsid w:val="00C3393F"/>
    <w:rsid w:val="00C34BF4"/>
    <w:rsid w:val="00C36B57"/>
    <w:rsid w:val="00C428C1"/>
    <w:rsid w:val="00C553B4"/>
    <w:rsid w:val="00C71B95"/>
    <w:rsid w:val="00C951E5"/>
    <w:rsid w:val="00C960D1"/>
    <w:rsid w:val="00C96500"/>
    <w:rsid w:val="00CA1D78"/>
    <w:rsid w:val="00CA35EF"/>
    <w:rsid w:val="00CA6AB6"/>
    <w:rsid w:val="00CB6F0A"/>
    <w:rsid w:val="00CC26F3"/>
    <w:rsid w:val="00CC2C6D"/>
    <w:rsid w:val="00CD4C98"/>
    <w:rsid w:val="00CE5BFA"/>
    <w:rsid w:val="00D05520"/>
    <w:rsid w:val="00D135E0"/>
    <w:rsid w:val="00D14308"/>
    <w:rsid w:val="00D176F1"/>
    <w:rsid w:val="00D33230"/>
    <w:rsid w:val="00D474E2"/>
    <w:rsid w:val="00D5748A"/>
    <w:rsid w:val="00D60E05"/>
    <w:rsid w:val="00D64A59"/>
    <w:rsid w:val="00D73304"/>
    <w:rsid w:val="00D77845"/>
    <w:rsid w:val="00D82B58"/>
    <w:rsid w:val="00D90C81"/>
    <w:rsid w:val="00D91F57"/>
    <w:rsid w:val="00D9388F"/>
    <w:rsid w:val="00DA08F4"/>
    <w:rsid w:val="00DA2B8D"/>
    <w:rsid w:val="00DA314A"/>
    <w:rsid w:val="00DA56EA"/>
    <w:rsid w:val="00DB3C15"/>
    <w:rsid w:val="00DB5991"/>
    <w:rsid w:val="00DC15BB"/>
    <w:rsid w:val="00DE1998"/>
    <w:rsid w:val="00DE4FE1"/>
    <w:rsid w:val="00DF4406"/>
    <w:rsid w:val="00E00456"/>
    <w:rsid w:val="00E02743"/>
    <w:rsid w:val="00E06CC7"/>
    <w:rsid w:val="00E12049"/>
    <w:rsid w:val="00E12B1D"/>
    <w:rsid w:val="00E13408"/>
    <w:rsid w:val="00E2046A"/>
    <w:rsid w:val="00E21A57"/>
    <w:rsid w:val="00E21F0C"/>
    <w:rsid w:val="00E24963"/>
    <w:rsid w:val="00E30844"/>
    <w:rsid w:val="00E409D4"/>
    <w:rsid w:val="00E46A9C"/>
    <w:rsid w:val="00E53220"/>
    <w:rsid w:val="00E53740"/>
    <w:rsid w:val="00E55E3B"/>
    <w:rsid w:val="00E621ED"/>
    <w:rsid w:val="00E70246"/>
    <w:rsid w:val="00E745DF"/>
    <w:rsid w:val="00E75413"/>
    <w:rsid w:val="00E7563D"/>
    <w:rsid w:val="00E87784"/>
    <w:rsid w:val="00E95C47"/>
    <w:rsid w:val="00EA0D7E"/>
    <w:rsid w:val="00EA4B5F"/>
    <w:rsid w:val="00EA643C"/>
    <w:rsid w:val="00EA7C1B"/>
    <w:rsid w:val="00EB3114"/>
    <w:rsid w:val="00EC5ECC"/>
    <w:rsid w:val="00EC72E6"/>
    <w:rsid w:val="00EE2BE0"/>
    <w:rsid w:val="00EF146F"/>
    <w:rsid w:val="00EF3598"/>
    <w:rsid w:val="00EF7635"/>
    <w:rsid w:val="00F0527C"/>
    <w:rsid w:val="00F17AFB"/>
    <w:rsid w:val="00F356D6"/>
    <w:rsid w:val="00F36E03"/>
    <w:rsid w:val="00F41048"/>
    <w:rsid w:val="00F4555B"/>
    <w:rsid w:val="00F4747C"/>
    <w:rsid w:val="00F511F0"/>
    <w:rsid w:val="00F5795F"/>
    <w:rsid w:val="00F661AD"/>
    <w:rsid w:val="00F70389"/>
    <w:rsid w:val="00F71871"/>
    <w:rsid w:val="00F76D10"/>
    <w:rsid w:val="00F775A3"/>
    <w:rsid w:val="00F801F0"/>
    <w:rsid w:val="00F92A45"/>
    <w:rsid w:val="00FB4175"/>
    <w:rsid w:val="00FB4BE4"/>
    <w:rsid w:val="00FC6E91"/>
    <w:rsid w:val="00FD2A12"/>
    <w:rsid w:val="00FD6F7D"/>
    <w:rsid w:val="00FE015E"/>
    <w:rsid w:val="00FE4B08"/>
    <w:rsid w:val="00FE6461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440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E4E3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511F0"/>
    <w:pPr>
      <w:keepNext/>
      <w:numPr>
        <w:ilvl w:val="4"/>
        <w:numId w:val="1"/>
      </w:numPr>
      <w:tabs>
        <w:tab w:val="left" w:pos="1773"/>
      </w:tabs>
      <w:suppressAutoHyphens/>
      <w:spacing w:after="0" w:line="240" w:lineRule="auto"/>
      <w:outlineLvl w:val="4"/>
    </w:pPr>
    <w:rPr>
      <w:rFonts w:ascii="Times New Roman" w:eastAsia="Times New Roman" w:hAnsi="Times New Roman"/>
      <w:b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decomentrio1">
    <w:name w:val="Texto de comentário1"/>
    <w:basedOn w:val="Normal"/>
    <w:rsid w:val="00F511F0"/>
    <w:pPr>
      <w:suppressAutoHyphens/>
    </w:pPr>
    <w:rPr>
      <w:rFonts w:cs="Calibri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rsid w:val="00F511F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CorpodetextoChar">
    <w:name w:val="Corpo de texto Char"/>
    <w:link w:val="Corpodetexto"/>
    <w:rsid w:val="00F511F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tulo5Char">
    <w:name w:val="Título 5 Char"/>
    <w:link w:val="Ttulo5"/>
    <w:rsid w:val="00F511F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Textodenotadefim">
    <w:name w:val="endnote text"/>
    <w:basedOn w:val="Normal"/>
    <w:link w:val="TextodenotadefimChar"/>
    <w:rsid w:val="00F511F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odenotadefimChar">
    <w:name w:val="Texto de nota de fim Char"/>
    <w:link w:val="Textodenotadefim"/>
    <w:rsid w:val="00F511F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ListaColorida-nfase11">
    <w:name w:val="Lista Colorida - Ênfase 11"/>
    <w:basedOn w:val="Normal"/>
    <w:qFormat/>
    <w:rsid w:val="00BB7CE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0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B6C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link w:val="Ttulo1"/>
    <w:uiPriority w:val="9"/>
    <w:rsid w:val="00BE4E3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BE4E3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BE4E3C"/>
  </w:style>
  <w:style w:type="paragraph" w:styleId="Textoembloco">
    <w:name w:val="Block Text"/>
    <w:basedOn w:val="Normal"/>
    <w:rsid w:val="00BE4E3C"/>
    <w:pPr>
      <w:spacing w:after="0" w:line="240" w:lineRule="auto"/>
      <w:ind w:left="480" w:right="480"/>
    </w:pPr>
    <w:rPr>
      <w:rFonts w:ascii="Times New Roman" w:eastAsia="Times New Roman" w:hAnsi="Times New Roman"/>
      <w:b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6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77660"/>
    <w:rPr>
      <w:rFonts w:ascii="Tahoma" w:hAnsi="Tahoma" w:cs="Tahoma"/>
      <w:sz w:val="16"/>
      <w:szCs w:val="16"/>
    </w:rPr>
  </w:style>
  <w:style w:type="character" w:customStyle="1" w:styleId="WW8Num1z6">
    <w:name w:val="WW8Num1z6"/>
    <w:rsid w:val="009717FA"/>
  </w:style>
  <w:style w:type="paragraph" w:customStyle="1" w:styleId="ListParagraph1">
    <w:name w:val="List Paragraph1"/>
    <w:basedOn w:val="Normal"/>
    <w:rsid w:val="009717FA"/>
    <w:pPr>
      <w:suppressAutoHyphens/>
      <w:ind w:left="720"/>
      <w:contextualSpacing/>
    </w:pPr>
    <w:rPr>
      <w:lang w:eastAsia="zh-CN"/>
    </w:rPr>
  </w:style>
  <w:style w:type="character" w:styleId="Refdecomentrio">
    <w:name w:val="annotation reference"/>
    <w:uiPriority w:val="99"/>
    <w:semiHidden/>
    <w:unhideWhenUsed/>
    <w:rsid w:val="008A18F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18F0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8A18F0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A18F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8A18F0"/>
    <w:rPr>
      <w:b/>
      <w:b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7778A5"/>
    <w:pPr>
      <w:ind w:left="708"/>
    </w:pPr>
  </w:style>
  <w:style w:type="paragraph" w:styleId="Cabealho">
    <w:name w:val="header"/>
    <w:basedOn w:val="Normal"/>
    <w:link w:val="CabealhoChar"/>
    <w:uiPriority w:val="99"/>
    <w:unhideWhenUsed/>
    <w:rsid w:val="00FE01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E015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FE015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FE015E"/>
    <w:rPr>
      <w:sz w:val="22"/>
      <w:szCs w:val="22"/>
      <w:lang w:eastAsia="en-US"/>
    </w:rPr>
  </w:style>
  <w:style w:type="character" w:customStyle="1" w:styleId="WW8Num1z2">
    <w:name w:val="WW8Num1z2"/>
    <w:rsid w:val="00F775A3"/>
    <w:rPr>
      <w:rFonts w:ascii="Courier New" w:hAnsi="Courier New" w:cs="Courier New" w:hint="default"/>
    </w:rPr>
  </w:style>
  <w:style w:type="paragraph" w:styleId="Reviso">
    <w:name w:val="Revision"/>
    <w:hidden/>
    <w:uiPriority w:val="99"/>
    <w:semiHidden/>
    <w:rsid w:val="00172DF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33DF-8BC4-4138-8144-F4215C1815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18EDAE-16DA-4574-84E5-E7B8F76AB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6052</Words>
  <Characters>32686</Characters>
  <Application>Microsoft Office Word</Application>
  <DocSecurity>0</DocSecurity>
  <Lines>272</Lines>
  <Paragraphs>77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helio.corazza</cp:lastModifiedBy>
  <cp:revision>3</cp:revision>
  <cp:lastPrinted>2013-12-13T21:05:00Z</cp:lastPrinted>
  <dcterms:created xsi:type="dcterms:W3CDTF">2015-10-01T11:50:00Z</dcterms:created>
  <dcterms:modified xsi:type="dcterms:W3CDTF">2015-10-01T12:01:00Z</dcterms:modified>
</cp:coreProperties>
</file>